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32" w:rsidRPr="00F65932" w:rsidRDefault="00F65932" w:rsidP="00F65932">
      <w:pPr>
        <w:jc w:val="right"/>
        <w:rPr>
          <w:color w:val="FF0000"/>
          <w:szCs w:val="28"/>
        </w:rPr>
      </w:pPr>
      <w:r w:rsidRPr="00F65932">
        <w:rPr>
          <w:color w:val="FF0000"/>
          <w:szCs w:val="28"/>
        </w:rPr>
        <w:t>ПРОЕКТ</w:t>
      </w:r>
    </w:p>
    <w:p w:rsidR="0035233E" w:rsidRPr="0035233E" w:rsidRDefault="0035233E" w:rsidP="0035233E">
      <w:pPr>
        <w:jc w:val="center"/>
        <w:rPr>
          <w:szCs w:val="28"/>
        </w:rPr>
      </w:pPr>
      <w:r w:rsidRPr="0035233E">
        <w:rPr>
          <w:szCs w:val="28"/>
        </w:rPr>
        <w:t>РОССИЙСКАЯ ФЕДЕРАЦИЯ</w:t>
      </w:r>
    </w:p>
    <w:p w:rsidR="0035233E" w:rsidRPr="0035233E" w:rsidRDefault="0035233E" w:rsidP="0035233E">
      <w:pPr>
        <w:jc w:val="center"/>
        <w:rPr>
          <w:szCs w:val="28"/>
        </w:rPr>
      </w:pPr>
      <w:r w:rsidRPr="0035233E">
        <w:rPr>
          <w:szCs w:val="28"/>
        </w:rPr>
        <w:t>АМУРСКАЯ ОБЛАСТЬ КОНСТАНТИНОВСКИЙ РАЙОН</w:t>
      </w:r>
    </w:p>
    <w:p w:rsidR="0035233E" w:rsidRPr="0035233E" w:rsidRDefault="0035233E" w:rsidP="0035233E">
      <w:pPr>
        <w:jc w:val="center"/>
        <w:rPr>
          <w:szCs w:val="28"/>
        </w:rPr>
      </w:pPr>
    </w:p>
    <w:p w:rsidR="0035233E" w:rsidRPr="0035233E" w:rsidRDefault="0035233E" w:rsidP="0035233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35233E" w:rsidRPr="0035233E" w:rsidRDefault="0035233E" w:rsidP="0035233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35233E" w:rsidRPr="0035233E" w:rsidTr="00FA39D0">
        <w:tc>
          <w:tcPr>
            <w:tcW w:w="3348" w:type="dxa"/>
          </w:tcPr>
          <w:p w:rsidR="0035233E" w:rsidRPr="0035233E" w:rsidRDefault="00F65932" w:rsidP="00FA39D0">
            <w:pPr>
              <w:rPr>
                <w:szCs w:val="28"/>
                <w:u w:val="single"/>
              </w:rPr>
            </w:pPr>
            <w:r>
              <w:rPr>
                <w:szCs w:val="28"/>
                <w:u w:val="single"/>
              </w:rPr>
              <w:t>00.00</w:t>
            </w:r>
            <w:r w:rsidR="00570060">
              <w:rPr>
                <w:szCs w:val="28"/>
                <w:u w:val="single"/>
              </w:rPr>
              <w:t>.</w:t>
            </w:r>
            <w:r>
              <w:rPr>
                <w:szCs w:val="28"/>
                <w:u w:val="single"/>
              </w:rPr>
              <w:t xml:space="preserve">  2018</w:t>
            </w:r>
            <w:r w:rsidR="0035233E" w:rsidRPr="0035233E">
              <w:rPr>
                <w:szCs w:val="28"/>
                <w:u w:val="single"/>
              </w:rPr>
              <w:t xml:space="preserve"> года</w:t>
            </w:r>
          </w:p>
        </w:tc>
        <w:tc>
          <w:tcPr>
            <w:tcW w:w="3056" w:type="dxa"/>
          </w:tcPr>
          <w:p w:rsidR="0035233E" w:rsidRPr="0035233E" w:rsidRDefault="0035233E" w:rsidP="00FA39D0">
            <w:pPr>
              <w:jc w:val="center"/>
              <w:rPr>
                <w:szCs w:val="28"/>
              </w:rPr>
            </w:pPr>
          </w:p>
        </w:tc>
        <w:tc>
          <w:tcPr>
            <w:tcW w:w="3202" w:type="dxa"/>
          </w:tcPr>
          <w:p w:rsidR="0035233E" w:rsidRPr="0035233E" w:rsidRDefault="0035233E" w:rsidP="00F65932">
            <w:pPr>
              <w:jc w:val="center"/>
              <w:rPr>
                <w:szCs w:val="28"/>
                <w:u w:val="single"/>
              </w:rPr>
            </w:pPr>
            <w:r w:rsidRPr="0035233E">
              <w:rPr>
                <w:szCs w:val="28"/>
                <w:u w:val="single"/>
              </w:rPr>
              <w:t>№</w:t>
            </w:r>
            <w:r w:rsidR="00570060">
              <w:rPr>
                <w:szCs w:val="28"/>
                <w:u w:val="single"/>
              </w:rPr>
              <w:t xml:space="preserve"> </w:t>
            </w:r>
            <w:r w:rsidR="00F65932">
              <w:rPr>
                <w:szCs w:val="28"/>
                <w:u w:val="single"/>
              </w:rPr>
              <w:t>00</w:t>
            </w:r>
          </w:p>
        </w:tc>
      </w:tr>
    </w:tbl>
    <w:p w:rsidR="0035233E" w:rsidRPr="00861B1C" w:rsidRDefault="0035233E" w:rsidP="0035233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35233E" w:rsidTr="00FA39D0">
        <w:trPr>
          <w:trHeight w:val="695"/>
        </w:trPr>
        <w:tc>
          <w:tcPr>
            <w:tcW w:w="5137" w:type="dxa"/>
            <w:shd w:val="clear" w:color="auto" w:fill="auto"/>
          </w:tcPr>
          <w:p w:rsidR="0035233E" w:rsidRDefault="0035233E" w:rsidP="00FA39D0">
            <w:pPr>
              <w:jc w:val="both"/>
              <w:rPr>
                <w:szCs w:val="28"/>
              </w:rPr>
            </w:pPr>
            <w:r>
              <w:rPr>
                <w:szCs w:val="28"/>
              </w:rPr>
              <w:t>Об утверждении проекта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35233E" w:rsidRDefault="0035233E" w:rsidP="0035233E">
      <w:pPr>
        <w:jc w:val="center"/>
        <w:rPr>
          <w:b/>
          <w:szCs w:val="28"/>
        </w:rPr>
      </w:pPr>
    </w:p>
    <w:p w:rsidR="0035233E" w:rsidRDefault="0035233E" w:rsidP="0035233E">
      <w:pPr>
        <w:jc w:val="center"/>
        <w:rPr>
          <w:b/>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spacing w:line="240" w:lineRule="auto"/>
        <w:ind w:right="-5"/>
        <w:jc w:val="both"/>
        <w:rPr>
          <w:szCs w:val="28"/>
        </w:rPr>
      </w:pPr>
      <w:r>
        <w:rPr>
          <w:szCs w:val="28"/>
        </w:rPr>
        <w:tab/>
      </w: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администрация Зеньковского сельсовета</w:t>
      </w:r>
    </w:p>
    <w:p w:rsidR="0035233E" w:rsidRDefault="0035233E" w:rsidP="0035233E">
      <w:pPr>
        <w:spacing w:line="240" w:lineRule="auto"/>
        <w:ind w:right="175"/>
        <w:rPr>
          <w:b/>
          <w:szCs w:val="28"/>
        </w:rPr>
      </w:pPr>
      <w:r>
        <w:rPr>
          <w:b/>
          <w:szCs w:val="28"/>
        </w:rPr>
        <w:t>постановляет:</w:t>
      </w:r>
    </w:p>
    <w:p w:rsidR="0035233E" w:rsidRDefault="0035233E" w:rsidP="0035233E">
      <w:pPr>
        <w:spacing w:line="240" w:lineRule="auto"/>
        <w:ind w:firstLine="540"/>
        <w:jc w:val="both"/>
        <w:rPr>
          <w:szCs w:val="28"/>
        </w:rPr>
      </w:pPr>
      <w:r>
        <w:rPr>
          <w:szCs w:val="28"/>
        </w:rPr>
        <w:t>1.Утвердить проект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p w:rsidR="0035233E" w:rsidRDefault="0035233E" w:rsidP="0035233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 xml:space="preserve">категории администрации Зеньковского сельсовета   </w:t>
      </w:r>
      <w:r w:rsidR="00F65932">
        <w:rPr>
          <w:szCs w:val="28"/>
        </w:rPr>
        <w:t>Жилиной И.Г.</w:t>
      </w:r>
      <w:r>
        <w:rPr>
          <w:szCs w:val="28"/>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w:t>
      </w:r>
      <w:r w:rsidR="00F65932">
        <w:rPr>
          <w:szCs w:val="28"/>
        </w:rPr>
        <w:t>сельсовета</w:t>
      </w:r>
      <w:r>
        <w:rPr>
          <w:szCs w:val="28"/>
        </w:rPr>
        <w:t>.</w:t>
      </w:r>
    </w:p>
    <w:p w:rsidR="0035233E" w:rsidRDefault="0035233E" w:rsidP="0035233E">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5233E" w:rsidRDefault="0035233E" w:rsidP="0035233E">
      <w:pPr>
        <w:spacing w:line="240" w:lineRule="auto"/>
        <w:ind w:right="-5" w:firstLine="540"/>
        <w:jc w:val="both"/>
        <w:rPr>
          <w:szCs w:val="28"/>
        </w:rPr>
      </w:pPr>
    </w:p>
    <w:p w:rsidR="0035233E" w:rsidRDefault="0035233E" w:rsidP="0035233E">
      <w:pPr>
        <w:spacing w:line="240" w:lineRule="auto"/>
        <w:rPr>
          <w:sz w:val="24"/>
          <w:szCs w:val="24"/>
        </w:rPr>
      </w:pPr>
    </w:p>
    <w:p w:rsidR="0035233E" w:rsidRDefault="0035233E" w:rsidP="0035233E">
      <w:pPr>
        <w:spacing w:line="240" w:lineRule="auto"/>
        <w:jc w:val="center"/>
        <w:rPr>
          <w:szCs w:val="28"/>
        </w:rPr>
      </w:pPr>
      <w:r>
        <w:rPr>
          <w:szCs w:val="28"/>
        </w:rPr>
        <w:t>Глава Зеньковского сельсовета                              Н.В.Полунина</w:t>
      </w:r>
    </w:p>
    <w:p w:rsidR="0035233E" w:rsidRDefault="0035233E" w:rsidP="0035233E">
      <w:pPr>
        <w:spacing w:line="240" w:lineRule="auto"/>
        <w:jc w:val="center"/>
        <w:rPr>
          <w:szCs w:val="28"/>
        </w:rPr>
      </w:pPr>
    </w:p>
    <w:p w:rsidR="0035233E" w:rsidRDefault="0035233E" w:rsidP="0035233E">
      <w:pPr>
        <w:spacing w:line="240" w:lineRule="auto"/>
        <w:jc w:val="center"/>
        <w:rPr>
          <w:szCs w:val="28"/>
        </w:rPr>
      </w:pPr>
    </w:p>
    <w:p w:rsidR="0035233E" w:rsidRDefault="0035233E" w:rsidP="0035233E">
      <w:pPr>
        <w:pStyle w:val="ConsPlusTitle"/>
        <w:rPr>
          <w:rFonts w:ascii="Times New Roman" w:hAnsi="Times New Roman" w:cs="Times New Roman"/>
          <w:sz w:val="26"/>
          <w:szCs w:val="26"/>
        </w:rPr>
      </w:pPr>
    </w:p>
    <w:p w:rsidR="0035233E" w:rsidRPr="00EA44EC" w:rsidRDefault="0035233E" w:rsidP="0035233E">
      <w:pPr>
        <w:pStyle w:val="ConsPlusTitle"/>
        <w:jc w:val="right"/>
        <w:rPr>
          <w:rFonts w:ascii="Times New Roman" w:hAnsi="Times New Roman" w:cs="Times New Roman"/>
          <w:color w:val="FF0000"/>
          <w:sz w:val="26"/>
          <w:szCs w:val="26"/>
        </w:rPr>
      </w:pPr>
      <w:r>
        <w:rPr>
          <w:rFonts w:ascii="Times New Roman" w:hAnsi="Times New Roman" w:cs="Times New Roman"/>
          <w:color w:val="FF0000"/>
          <w:sz w:val="26"/>
          <w:szCs w:val="26"/>
        </w:rPr>
        <w:t>ПРОЕКТ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35233E" w:rsidRPr="003E4ED0" w:rsidRDefault="0035233E" w:rsidP="0035233E">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Pr="00064CFE" w:rsidRDefault="0035233E" w:rsidP="0035233E">
      <w:pPr>
        <w:pStyle w:val="ConsPlusTitle"/>
        <w:ind w:firstLine="709"/>
        <w:jc w:val="center"/>
        <w:rPr>
          <w:rFonts w:ascii="Times New Roman" w:hAnsi="Times New Roman" w:cs="Times New Roman"/>
          <w:sz w:val="26"/>
          <w:szCs w:val="26"/>
        </w:rPr>
      </w:pPr>
    </w:p>
    <w:p w:rsidR="0035233E" w:rsidRPr="00064CFE" w:rsidRDefault="0035233E" w:rsidP="0035233E">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35233E" w:rsidRPr="00064CFE" w:rsidRDefault="0035233E" w:rsidP="0035233E">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35233E" w:rsidRPr="000C5255" w:rsidRDefault="0035233E" w:rsidP="0035233E">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при предоставлении муниципальной услуги (далее – муниципальная услуга).</w:t>
      </w:r>
    </w:p>
    <w:p w:rsidR="0035233E" w:rsidRPr="000C5255" w:rsidRDefault="0035233E" w:rsidP="0035233E">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35233E" w:rsidRDefault="0035233E" w:rsidP="0035233E">
      <w:pPr>
        <w:pStyle w:val="ConsPlusNormal"/>
        <w:ind w:firstLine="709"/>
        <w:jc w:val="both"/>
        <w:rPr>
          <w:rFonts w:ascii="Times New Roman" w:hAnsi="Times New Roman"/>
        </w:rPr>
      </w:pPr>
    </w:p>
    <w:p w:rsidR="0035233E" w:rsidRPr="00452714" w:rsidRDefault="0035233E" w:rsidP="0035233E">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35233E" w:rsidRPr="000C5255" w:rsidRDefault="0035233E" w:rsidP="0035233E">
      <w:pPr>
        <w:pStyle w:val="ConsPlusNormal"/>
        <w:ind w:firstLine="709"/>
        <w:jc w:val="both"/>
        <w:rPr>
          <w:rFonts w:ascii="Times New Roman" w:hAnsi="Times New Roman"/>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5233E" w:rsidRDefault="0035233E" w:rsidP="0035233E">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Pr>
          <w:rFonts w:ascii="Times New Roman" w:hAnsi="Times New Roman"/>
        </w:rPr>
        <w:t>.</w:t>
      </w:r>
    </w:p>
    <w:p w:rsidR="0035233E"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35233E" w:rsidRPr="00FE6A85" w:rsidRDefault="0035233E" w:rsidP="0035233E">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 xml:space="preserve">Администрации </w:t>
      </w:r>
      <w:r w:rsidR="00FA39D0">
        <w:rPr>
          <w:rFonts w:ascii="Times New Roman" w:hAnsi="Times New Roman"/>
        </w:rPr>
        <w:t>Зеньковского</w:t>
      </w:r>
      <w:r>
        <w:rPr>
          <w:rFonts w:ascii="Times New Roman" w:hAnsi="Times New Roman"/>
        </w:rPr>
        <w:t xml:space="preserve"> сельсовета</w:t>
      </w:r>
      <w:r w:rsidRPr="00FE6A85">
        <w:rPr>
          <w:rFonts w:ascii="Times New Roman" w:hAnsi="Times New Roman"/>
        </w:rPr>
        <w:t xml:space="preserve"> (далее также – ОМСУ) по адресу: </w:t>
      </w:r>
      <w:r>
        <w:rPr>
          <w:rFonts w:ascii="Times New Roman" w:hAnsi="Times New Roman"/>
        </w:rPr>
        <w:t xml:space="preserve">676985 Амурская область Константиновский район с. </w:t>
      </w:r>
      <w:r w:rsidR="00FA39D0">
        <w:rPr>
          <w:rFonts w:ascii="Times New Roman" w:hAnsi="Times New Roman"/>
        </w:rPr>
        <w:t>Зеньковка</w:t>
      </w:r>
      <w:r>
        <w:rPr>
          <w:rFonts w:ascii="Times New Roman" w:hAnsi="Times New Roman"/>
        </w:rPr>
        <w:t xml:space="preserve">  ул. Советская д.</w:t>
      </w:r>
      <w:r w:rsidR="00FA39D0">
        <w:rPr>
          <w:rFonts w:ascii="Times New Roman" w:hAnsi="Times New Roman"/>
        </w:rPr>
        <w:t>19,кв</w:t>
      </w:r>
      <w:proofErr w:type="gramStart"/>
      <w:r w:rsidR="00FA39D0">
        <w:rPr>
          <w:rFonts w:ascii="Times New Roman" w:hAnsi="Times New Roman"/>
        </w:rPr>
        <w:t>.(</w:t>
      </w:r>
      <w:proofErr w:type="gramEnd"/>
      <w:r w:rsidR="00FA39D0">
        <w:rPr>
          <w:rFonts w:ascii="Times New Roman" w:hAnsi="Times New Roman"/>
        </w:rPr>
        <w:t>офис) 2</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6" w:history="1">
        <w:r w:rsidRPr="003F7DA0">
          <w:rPr>
            <w:rStyle w:val="ad"/>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сайте МФЦ </w:t>
      </w:r>
      <w:hyperlink r:id="rId7" w:history="1">
        <w:r w:rsidRPr="00F66939">
          <w:rPr>
            <w:rStyle w:val="ad"/>
            <w:rFonts w:ascii="Times New Roman" w:hAnsi="Times New Roman"/>
          </w:rPr>
          <w:t>http://</w:t>
        </w:r>
        <w:r w:rsidRPr="00F66939">
          <w:rPr>
            <w:rStyle w:val="ad"/>
            <w:rFonts w:ascii="Times New Roman" w:hAnsi="Times New Roman"/>
            <w:lang w:val="en-US"/>
          </w:rPr>
          <w:t>www</w:t>
        </w:r>
        <w:r w:rsidRPr="00F66939">
          <w:rPr>
            <w:rStyle w:val="ad"/>
            <w:rFonts w:ascii="Times New Roman" w:hAnsi="Times New Roman"/>
          </w:rPr>
          <w:t>.</w:t>
        </w:r>
        <w:proofErr w:type="spellStart"/>
        <w:r w:rsidRPr="00F66939">
          <w:rPr>
            <w:rStyle w:val="ad"/>
            <w:rFonts w:ascii="Times New Roman" w:hAnsi="Times New Roman"/>
            <w:lang w:val="en-US"/>
          </w:rPr>
          <w:t>mfc</w:t>
        </w:r>
        <w:proofErr w:type="spellEnd"/>
        <w:r w:rsidRPr="00F66939">
          <w:rPr>
            <w:rStyle w:val="ad"/>
            <w:rFonts w:ascii="Times New Roman" w:hAnsi="Times New Roman"/>
          </w:rPr>
          <w:t>-</w:t>
        </w:r>
        <w:proofErr w:type="spellStart"/>
        <w:r w:rsidRPr="00F66939">
          <w:rPr>
            <w:rStyle w:val="ad"/>
            <w:rFonts w:ascii="Times New Roman" w:hAnsi="Times New Roman"/>
            <w:lang w:val="en-US"/>
          </w:rPr>
          <w:t>amur</w:t>
        </w:r>
        <w:proofErr w:type="spellEnd"/>
        <w:r w:rsidRPr="00F66939">
          <w:rPr>
            <w:rStyle w:val="ad"/>
            <w:rFonts w:ascii="Times New Roman" w:hAnsi="Times New Roman"/>
          </w:rPr>
          <w:t>.</w:t>
        </w:r>
        <w:proofErr w:type="spellStart"/>
        <w:r w:rsidRPr="00F66939">
          <w:rPr>
            <w:rStyle w:val="ad"/>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на аппаратно-программных комплексах – Интернет-киоск.</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 xml:space="preserve">(в случае  организации предоставления </w:t>
      </w:r>
      <w:r w:rsidRPr="00FE6A85">
        <w:rPr>
          <w:rFonts w:ascii="Times New Roman" w:hAnsi="Times New Roman"/>
          <w:b/>
          <w:i/>
        </w:rPr>
        <w:lastRenderedPageBreak/>
        <w:t>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w:t>
      </w:r>
      <w:r w:rsidRPr="00FE6A85">
        <w:rPr>
          <w:rFonts w:ascii="Times New Roman" w:hAnsi="Times New Roman"/>
        </w:rPr>
        <w:lastRenderedPageBreak/>
        <w:t>обращения.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35233E" w:rsidRPr="00FA4DB2"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35233E" w:rsidRPr="00FE6A85" w:rsidRDefault="0035233E" w:rsidP="0035233E">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35233E" w:rsidRPr="00546686" w:rsidRDefault="0035233E" w:rsidP="0035233E">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35233E" w:rsidRPr="00E6404A"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sidR="00FA39D0">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FE6A85" w:rsidRDefault="0035233E" w:rsidP="0035233E">
      <w:pPr>
        <w:pStyle w:val="ConsPlusNormal"/>
        <w:ind w:firstLine="709"/>
        <w:jc w:val="center"/>
        <w:outlineLvl w:val="2"/>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0803D3" w:rsidRDefault="0035233E" w:rsidP="0035233E">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35233E" w:rsidRPr="00B33DE3" w:rsidRDefault="0035233E" w:rsidP="0035233E">
      <w:pPr>
        <w:autoSpaceDE w:val="0"/>
        <w:autoSpaceDN w:val="0"/>
        <w:adjustRightInd w:val="0"/>
        <w:spacing w:line="240" w:lineRule="auto"/>
        <w:ind w:firstLine="720"/>
        <w:jc w:val="both"/>
        <w:rPr>
          <w:sz w:val="26"/>
          <w:szCs w:val="26"/>
        </w:rPr>
      </w:pPr>
      <w:proofErr w:type="gramStart"/>
      <w:r w:rsidRPr="00B33DE3">
        <w:rPr>
          <w:sz w:val="26"/>
          <w:szCs w:val="26"/>
        </w:rPr>
        <w:lastRenderedPageBreak/>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35233E" w:rsidRPr="00B33DE3" w:rsidRDefault="0035233E" w:rsidP="0035233E">
      <w:pPr>
        <w:autoSpaceDE w:val="0"/>
        <w:autoSpaceDN w:val="0"/>
        <w:adjustRightInd w:val="0"/>
        <w:spacing w:line="240" w:lineRule="auto"/>
        <w:ind w:firstLine="720"/>
        <w:jc w:val="both"/>
        <w:rPr>
          <w:bCs/>
          <w:sz w:val="26"/>
          <w:szCs w:val="26"/>
        </w:rPr>
      </w:pPr>
      <w:r w:rsidRPr="00B33DE3">
        <w:rPr>
          <w:sz w:val="26"/>
          <w:szCs w:val="26"/>
        </w:rPr>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35233E" w:rsidRDefault="0035233E" w:rsidP="0035233E">
      <w:pPr>
        <w:pStyle w:val="ConsPlusNormal"/>
        <w:ind w:firstLine="709"/>
        <w:jc w:val="both"/>
        <w:rPr>
          <w:rFonts w:ascii="Times New Roman" w:hAnsi="Times New Roman"/>
          <w:bCs/>
        </w:rPr>
      </w:pPr>
      <w:r w:rsidRPr="00B33DE3">
        <w:rPr>
          <w:rFonts w:ascii="Times New Roman" w:hAnsi="Times New Roman"/>
          <w:bCs/>
        </w:rPr>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35233E" w:rsidRPr="00CE5912" w:rsidRDefault="0035233E" w:rsidP="0035233E">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35233E" w:rsidRPr="00CE5912" w:rsidRDefault="0035233E" w:rsidP="0035233E">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CE5912"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35233E"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35233E" w:rsidRPr="00FE6A85" w:rsidRDefault="0035233E" w:rsidP="0035233E">
      <w:p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35233E" w:rsidRDefault="0035233E" w:rsidP="0035233E">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35233E" w:rsidRPr="009B6599" w:rsidRDefault="0035233E" w:rsidP="0035233E">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35233E" w:rsidRPr="004723FD"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00FA39D0" w:rsidRPr="00FA39D0">
        <w:rPr>
          <w:rFonts w:ascii="Times New Roman" w:hAnsi="Times New Roman"/>
          <w:b/>
        </w:rPr>
        <w:lastRenderedPageBreak/>
        <w:t>2</w:t>
      </w:r>
      <w:r w:rsidRPr="00FA39D0">
        <w:rPr>
          <w:rFonts w:ascii="Times New Roman" w:hAnsi="Times New Roman"/>
          <w:b/>
        </w:rPr>
        <w:t>0</w:t>
      </w:r>
      <w:r w:rsidRPr="004B743F">
        <w:rPr>
          <w:rFonts w:ascii="Times New Roman" w:hAnsi="Times New Roman"/>
        </w:rPr>
        <w:t xml:space="preserve"> дней, исчисляемых со дня регистрации в ОМСУ заявления с документами, обязанность по представлению которых возложена на заявителя, </w:t>
      </w:r>
      <w:r w:rsidR="00FA39D0">
        <w:rPr>
          <w:rFonts w:ascii="Times New Roman" w:hAnsi="Times New Roman"/>
          <w:b/>
        </w:rPr>
        <w:t>и (или)0</w:t>
      </w:r>
      <w:r>
        <w:rPr>
          <w:rFonts w:ascii="Times New Roman" w:hAnsi="Times New Roman"/>
          <w:b/>
        </w:rPr>
        <w:t>0</w:t>
      </w:r>
      <w:r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Default="0035233E" w:rsidP="0035233E">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w:t>
      </w:r>
      <w:r w:rsidR="00FA39D0">
        <w:rPr>
          <w:rFonts w:ascii="Times New Roman" w:hAnsi="Times New Roman"/>
        </w:rPr>
        <w:t>0</w:t>
      </w:r>
      <w:r w:rsidRPr="00315359">
        <w:rPr>
          <w:rFonts w:ascii="Times New Roman" w:hAnsi="Times New Roman"/>
        </w:rPr>
        <w:t xml:space="preserve"> дн</w:t>
      </w:r>
      <w:r w:rsidR="00FA39D0">
        <w:rPr>
          <w:rFonts w:ascii="Times New Roman" w:hAnsi="Times New Roman"/>
        </w:rPr>
        <w:t>ей</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35233E" w:rsidRPr="004B743F" w:rsidRDefault="0035233E" w:rsidP="0035233E">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 xml:space="preserve">составляет </w:t>
      </w:r>
      <w:r>
        <w:rPr>
          <w:rFonts w:ascii="Times New Roman" w:hAnsi="Times New Roman"/>
          <w:b/>
          <w:i/>
        </w:rPr>
        <w:t>2</w:t>
      </w:r>
      <w:r w:rsidR="00FA39D0">
        <w:rPr>
          <w:rFonts w:ascii="Times New Roman" w:hAnsi="Times New Roman"/>
          <w:b/>
          <w:i/>
        </w:rPr>
        <w:t>0</w:t>
      </w:r>
      <w:r w:rsidRPr="00315359">
        <w:rPr>
          <w:rFonts w:ascii="Times New Roman" w:hAnsi="Times New Roman"/>
        </w:rPr>
        <w:t xml:space="preserve"> </w:t>
      </w:r>
      <w:r w:rsidRPr="00315359">
        <w:rPr>
          <w:rFonts w:ascii="Times New Roman" w:hAnsi="Times New Roman"/>
          <w:b/>
          <w:i/>
        </w:rPr>
        <w:t>дн</w:t>
      </w:r>
      <w:r w:rsidR="00FA39D0">
        <w:rPr>
          <w:rFonts w:ascii="Times New Roman" w:hAnsi="Times New Roman"/>
          <w:b/>
          <w:i/>
        </w:rPr>
        <w:t>ей</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35233E" w:rsidRDefault="0035233E" w:rsidP="0035233E">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8"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9" w:history="1">
        <w:r w:rsidRPr="0074664D">
          <w:rPr>
            <w:rStyle w:val="ad"/>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35233E" w:rsidRPr="002D3C11"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35233E" w:rsidRPr="00061E3C"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lastRenderedPageBreak/>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35233E" w:rsidRPr="00061E3C" w:rsidRDefault="0035233E" w:rsidP="0035233E">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35233E"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сельсовета Константиновского района Амурской области</w:t>
      </w:r>
      <w:r w:rsidRPr="00F013CF">
        <w:rPr>
          <w:rFonts w:ascii="Times New Roman" w:hAnsi="Times New Roman" w:cs="Times New Roman"/>
          <w:b w:val="0"/>
          <w:sz w:val="26"/>
          <w:szCs w:val="26"/>
        </w:rPr>
        <w:t>;</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сельского Совета народных </w:t>
      </w:r>
      <w:r w:rsidRPr="00C02DDA">
        <w:rPr>
          <w:rFonts w:ascii="Times New Roman" w:hAnsi="Times New Roman" w:cs="Times New Roman"/>
          <w:b w:val="0"/>
          <w:sz w:val="26"/>
          <w:szCs w:val="26"/>
        </w:rPr>
        <w:t xml:space="preserve">депутатов </w:t>
      </w:r>
      <w:r w:rsidR="00C02DDA">
        <w:rPr>
          <w:rFonts w:ascii="Times New Roman" w:eastAsia="Times New Roman" w:hAnsi="Times New Roman" w:cs="Times New Roman"/>
          <w:b w:val="0"/>
          <w:color w:val="000000"/>
          <w:sz w:val="24"/>
          <w:szCs w:val="24"/>
        </w:rPr>
        <w:t>16.10.2017</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sidR="00FA39D0">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сельсовета Константиновского района Амурской области»</w:t>
      </w:r>
      <w:r>
        <w:rPr>
          <w:rFonts w:ascii="Times New Roman" w:hAnsi="Times New Roman" w:cs="Times New Roman"/>
          <w:b w:val="0"/>
          <w:sz w:val="24"/>
          <w:szCs w:val="24"/>
        </w:rPr>
        <w:t>.</w:t>
      </w:r>
    </w:p>
    <w:p w:rsidR="0035233E" w:rsidRPr="004723FD" w:rsidRDefault="0035233E" w:rsidP="0035233E">
      <w:pPr>
        <w:pStyle w:val="ConsPlusTitle"/>
        <w:ind w:firstLine="709"/>
        <w:jc w:val="both"/>
        <w:outlineLvl w:val="0"/>
        <w:rPr>
          <w:rFonts w:ascii="Times New Roman" w:hAnsi="Times New Roman" w:cs="Times New Roman"/>
        </w:rPr>
      </w:pPr>
    </w:p>
    <w:p w:rsidR="0035233E" w:rsidRPr="004723FD" w:rsidRDefault="0035233E" w:rsidP="0035233E">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EA44EC" w:rsidRDefault="0035233E" w:rsidP="0035233E">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w:t>
      </w:r>
      <w:proofErr w:type="gramStart"/>
      <w:r w:rsidRPr="00EA44EC">
        <w:rPr>
          <w:sz w:val="26"/>
          <w:szCs w:val="26"/>
          <w:lang w:eastAsia="ru-RU"/>
        </w:rPr>
        <w:t>е-</w:t>
      </w:r>
      <w:proofErr w:type="gramEnd"/>
      <w:r w:rsidRPr="00EA44EC">
        <w:rPr>
          <w:sz w:val="26"/>
          <w:szCs w:val="2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EA44EC" w:rsidRDefault="0035233E" w:rsidP="0035233E">
      <w:pPr>
        <w:ind w:firstLine="709"/>
        <w:jc w:val="both"/>
        <w:rPr>
          <w:sz w:val="26"/>
          <w:szCs w:val="26"/>
        </w:rPr>
      </w:pPr>
      <w:r w:rsidRPr="00EA44EC">
        <w:rPr>
          <w:sz w:val="26"/>
          <w:szCs w:val="26"/>
        </w:rPr>
        <w:lastRenderedPageBreak/>
        <w:t>Копия документа, удостоверяющего личность заявителя, либо личность представителя Заявителя;</w:t>
      </w:r>
    </w:p>
    <w:p w:rsidR="0035233E" w:rsidRPr="00EA44EC" w:rsidRDefault="0035233E" w:rsidP="0035233E">
      <w:pPr>
        <w:ind w:firstLine="709"/>
        <w:jc w:val="both"/>
        <w:rPr>
          <w:sz w:val="26"/>
          <w:szCs w:val="26"/>
        </w:rPr>
      </w:pPr>
      <w:r w:rsidRPr="00EA44EC">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EA44EC" w:rsidRDefault="0035233E" w:rsidP="0035233E">
      <w:pPr>
        <w:ind w:firstLine="709"/>
        <w:jc w:val="both"/>
        <w:rPr>
          <w:i/>
          <w:sz w:val="26"/>
          <w:szCs w:val="26"/>
        </w:rPr>
      </w:pPr>
      <w:r w:rsidRPr="00EA44EC">
        <w:rPr>
          <w:sz w:val="26"/>
          <w:szCs w:val="26"/>
        </w:rPr>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35233E" w:rsidRPr="00CF4D50" w:rsidRDefault="0035233E" w:rsidP="0035233E">
      <w:pPr>
        <w:ind w:firstLine="709"/>
        <w:jc w:val="both"/>
        <w:rPr>
          <w:color w:val="00B050"/>
          <w:sz w:val="26"/>
          <w:szCs w:val="26"/>
        </w:rPr>
      </w:pPr>
      <w:r>
        <w:rPr>
          <w:color w:val="00B050"/>
          <w:sz w:val="26"/>
          <w:szCs w:val="26"/>
        </w:rPr>
        <w:t xml:space="preserve">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35233E" w:rsidRDefault="0035233E" w:rsidP="0035233E">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35233E" w:rsidRPr="008378D3" w:rsidRDefault="0035233E" w:rsidP="0035233E">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35233E" w:rsidRPr="00F27B13" w:rsidRDefault="0035233E" w:rsidP="0035233E">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35233E" w:rsidRDefault="0035233E" w:rsidP="0035233E">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Default="0035233E" w:rsidP="0035233E">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t>5) технические паспорта объектов капитального строительства, расположенных в границах земельного участка (копии и оригинал);</w:t>
      </w:r>
    </w:p>
    <w:p w:rsidR="0035233E" w:rsidRDefault="0035233E" w:rsidP="0035233E">
      <w:pPr>
        <w:spacing w:line="240" w:lineRule="auto"/>
        <w:ind w:firstLine="720"/>
        <w:jc w:val="both"/>
        <w:rPr>
          <w:sz w:val="26"/>
          <w:szCs w:val="26"/>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35233E" w:rsidRDefault="0035233E" w:rsidP="0035233E">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35233E" w:rsidRPr="008378D3" w:rsidRDefault="0035233E" w:rsidP="0035233E">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35233E" w:rsidRPr="00A30E65" w:rsidRDefault="0035233E" w:rsidP="0035233E">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A30E65" w:rsidRDefault="0035233E" w:rsidP="0035233E">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какого решения);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CF4D50" w:rsidRDefault="0035233E" w:rsidP="0035233E">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Default="0035233E" w:rsidP="0035233E">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8378D3" w:rsidRDefault="0035233E" w:rsidP="0035233E">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35233E" w:rsidRPr="008378D3" w:rsidRDefault="0035233E" w:rsidP="0035233E">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Default="0035233E" w:rsidP="0035233E">
      <w:pPr>
        <w:pStyle w:val="ConsPlusNormal"/>
        <w:ind w:firstLine="709"/>
        <w:jc w:val="center"/>
        <w:rPr>
          <w:rFonts w:ascii="Times New Roman" w:hAnsi="Times New Roman"/>
          <w:b/>
        </w:rPr>
      </w:pPr>
    </w:p>
    <w:p w:rsidR="0035233E" w:rsidRPr="0057592C" w:rsidRDefault="0035233E" w:rsidP="0035233E">
      <w:pPr>
        <w:spacing w:line="240" w:lineRule="auto"/>
        <w:ind w:firstLine="284"/>
        <w:jc w:val="both"/>
        <w:rPr>
          <w:sz w:val="26"/>
          <w:szCs w:val="26"/>
        </w:rPr>
      </w:pPr>
      <w:r w:rsidRPr="0057592C">
        <w:rPr>
          <w:sz w:val="26"/>
          <w:szCs w:val="26"/>
        </w:rPr>
        <w:lastRenderedPageBreak/>
        <w:t>2.13. Перечень услуг, которые являются необходимыми и обязательными для предоставления муниципальной услуги:</w:t>
      </w:r>
    </w:p>
    <w:p w:rsidR="0035233E" w:rsidRPr="004D5187" w:rsidRDefault="0035233E" w:rsidP="0035233E">
      <w:pPr>
        <w:autoSpaceDE w:val="0"/>
        <w:autoSpaceDN w:val="0"/>
        <w:adjustRightInd w:val="0"/>
        <w:spacing w:line="240" w:lineRule="auto"/>
        <w:ind w:firstLine="709"/>
        <w:jc w:val="both"/>
        <w:rPr>
          <w:sz w:val="26"/>
          <w:szCs w:val="26"/>
        </w:rPr>
      </w:pPr>
      <w:r>
        <w:rPr>
          <w:sz w:val="26"/>
          <w:szCs w:val="26"/>
        </w:rPr>
        <w:t>Сведенья об услугах и документах, выдаваемых</w:t>
      </w:r>
      <w:r w:rsidRPr="001322DD">
        <w:rPr>
          <w:sz w:val="26"/>
          <w:szCs w:val="26"/>
        </w:rPr>
        <w:t xml:space="preserve"> </w:t>
      </w:r>
      <w:r w:rsidRPr="00C279F0">
        <w:rPr>
          <w:color w:val="343434"/>
          <w:sz w:val="26"/>
          <w:szCs w:val="26"/>
        </w:rPr>
        <w:t>Федеральн</w:t>
      </w:r>
      <w:r>
        <w:rPr>
          <w:color w:val="343434"/>
          <w:sz w:val="26"/>
          <w:szCs w:val="26"/>
        </w:rPr>
        <w:t>ой</w:t>
      </w:r>
      <w:r w:rsidRPr="00C279F0">
        <w:rPr>
          <w:color w:val="343434"/>
          <w:sz w:val="26"/>
          <w:szCs w:val="26"/>
        </w:rPr>
        <w:t xml:space="preserve"> служб</w:t>
      </w:r>
      <w:r>
        <w:rPr>
          <w:color w:val="343434"/>
          <w:sz w:val="26"/>
          <w:szCs w:val="26"/>
        </w:rPr>
        <w:t>ой</w:t>
      </w:r>
      <w:r w:rsidRPr="00C279F0">
        <w:rPr>
          <w:color w:val="343434"/>
          <w:sz w:val="26"/>
          <w:szCs w:val="26"/>
        </w:rPr>
        <w:t xml:space="preserve"> государственной регистрации, кадастра и картографии </w:t>
      </w:r>
      <w:r>
        <w:rPr>
          <w:color w:val="343434"/>
          <w:sz w:val="26"/>
          <w:szCs w:val="26"/>
        </w:rPr>
        <w:t>(</w:t>
      </w:r>
      <w:proofErr w:type="spellStart"/>
      <w:r w:rsidRPr="00C279F0">
        <w:rPr>
          <w:sz w:val="26"/>
          <w:szCs w:val="26"/>
        </w:rPr>
        <w:t>Росреестр</w:t>
      </w:r>
      <w:proofErr w:type="spellEnd"/>
      <w:r>
        <w:rPr>
          <w:sz w:val="26"/>
          <w:szCs w:val="26"/>
        </w:rPr>
        <w:t xml:space="preserve">), </w:t>
      </w:r>
      <w:r w:rsidRPr="004D5187">
        <w:rPr>
          <w:sz w:val="26"/>
          <w:szCs w:val="26"/>
        </w:rPr>
        <w:t>управлением Федеральной службы государственной регистрации, кадастра и картографии по Амурской области:</w:t>
      </w:r>
    </w:p>
    <w:p w:rsidR="0035233E" w:rsidRPr="008378D3" w:rsidRDefault="0035233E" w:rsidP="0035233E">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35233E" w:rsidRPr="004D5187" w:rsidRDefault="0035233E" w:rsidP="0035233E">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35233E" w:rsidRPr="005A7202" w:rsidRDefault="0035233E" w:rsidP="0035233E">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35233E" w:rsidRDefault="0035233E" w:rsidP="0035233E">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35233E" w:rsidRDefault="0035233E" w:rsidP="0035233E">
      <w:pPr>
        <w:ind w:firstLine="709"/>
        <w:jc w:val="both"/>
        <w:rPr>
          <w:sz w:val="26"/>
          <w:szCs w:val="26"/>
        </w:rPr>
      </w:pPr>
      <w:r w:rsidRPr="00A45134">
        <w:rPr>
          <w:sz w:val="26"/>
          <w:szCs w:val="26"/>
        </w:rPr>
        <w:t xml:space="preserve">Сведенья о документах, выдаваемых </w:t>
      </w:r>
      <w:r w:rsidRPr="00A45134">
        <w:rPr>
          <w:color w:val="343434"/>
          <w:sz w:val="26"/>
          <w:szCs w:val="26"/>
        </w:rPr>
        <w:t xml:space="preserve">Федеральной налоговой службой, </w:t>
      </w:r>
      <w:r w:rsidRPr="00A45134">
        <w:rPr>
          <w:sz w:val="26"/>
          <w:szCs w:val="26"/>
        </w:rPr>
        <w:t>территориальными органами Федеральной налоговой службы</w:t>
      </w:r>
      <w:r>
        <w:rPr>
          <w:color w:val="343434"/>
          <w:sz w:val="26"/>
          <w:szCs w:val="26"/>
        </w:rPr>
        <w:t>:</w:t>
      </w:r>
    </w:p>
    <w:p w:rsidR="0035233E" w:rsidRPr="008378D3" w:rsidRDefault="0035233E" w:rsidP="0035233E">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35233E" w:rsidRPr="00AA7523" w:rsidRDefault="0035233E" w:rsidP="0035233E">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обращениям заявителей.</w:t>
      </w:r>
    </w:p>
    <w:p w:rsidR="0035233E" w:rsidRPr="00AA7523" w:rsidRDefault="0035233E" w:rsidP="0035233E">
      <w:pPr>
        <w:pStyle w:val="ConsPlusNormal"/>
        <w:ind w:firstLine="709"/>
        <w:jc w:val="both"/>
        <w:rPr>
          <w:rFonts w:ascii="Times New Roman" w:hAnsi="Times New Roman"/>
        </w:rPr>
      </w:pPr>
    </w:p>
    <w:p w:rsidR="0035233E" w:rsidRDefault="0035233E" w:rsidP="0035233E">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495CF9"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Административные процедуры по предоставлению муниципальной услуги осуществляются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35233E" w:rsidRPr="00495CF9" w:rsidRDefault="0035233E" w:rsidP="0035233E">
      <w:pPr>
        <w:pStyle w:val="ConsPlusNormal"/>
        <w:ind w:firstLine="709"/>
        <w:jc w:val="both"/>
        <w:rPr>
          <w:rFonts w:ascii="Times New Roman" w:hAnsi="Times New Roman"/>
          <w:b/>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Место приема должно быть оборудовано удобными креслами (стульями) для </w:t>
      </w:r>
      <w:r w:rsidRPr="00495CF9">
        <w:rPr>
          <w:rFonts w:ascii="Times New Roman" w:hAnsi="Times New Roman"/>
        </w:rPr>
        <w:lastRenderedPageBreak/>
        <w:t>сотрудника и заявителя, а также столом для раскладки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автоматического перенаправления заявителя в очередь на обслуживание к следующему работнику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в) наличие не менее одного окна для приема и выдачи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w:t>
      </w:r>
      <w:r w:rsidRPr="00495CF9">
        <w:rPr>
          <w:rFonts w:ascii="Times New Roman" w:hAnsi="Times New Roman"/>
        </w:rPr>
        <w:lastRenderedPageBreak/>
        <w:t>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FE6A85" w:rsidRDefault="0035233E" w:rsidP="0035233E">
      <w:pPr>
        <w:widowControl w:val="0"/>
        <w:autoSpaceDE w:val="0"/>
        <w:autoSpaceDN w:val="0"/>
        <w:adjustRightInd w:val="0"/>
        <w:spacing w:line="240" w:lineRule="auto"/>
        <w:ind w:firstLine="709"/>
        <w:jc w:val="both"/>
        <w:rPr>
          <w:sz w:val="26"/>
          <w:szCs w:val="26"/>
          <w:highlight w:val="yellow"/>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lastRenderedPageBreak/>
        <w:t>2.22. При участии МФЦ предоставлении муниципальной услуги, МФЦ осуществляют следующие административные процедуры: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840FF6">
        <w:rPr>
          <w:color w:val="FF0000"/>
          <w:sz w:val="26"/>
          <w:szCs w:val="26"/>
        </w:rPr>
        <w:t xml:space="preserve">2.24. </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35233E" w:rsidRPr="000803D3" w:rsidRDefault="0035233E" w:rsidP="0035233E">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35233E" w:rsidRPr="00FE6A85" w:rsidRDefault="0035233E" w:rsidP="0035233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35233E" w:rsidRPr="00FE6A85" w:rsidRDefault="0035233E" w:rsidP="0035233E">
      <w:pPr>
        <w:pStyle w:val="ConsPlusNormal"/>
        <w:numPr>
          <w:ins w:id="2" w:author="Dobrovolskaya" w:date="2013-11-15T16:16:00Z"/>
        </w:numPr>
        <w:ind w:firstLine="709"/>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w:t>
      </w:r>
      <w:r w:rsidRPr="004B743F">
        <w:rPr>
          <w:rFonts w:ascii="Times New Roman" w:hAnsi="Times New Roman"/>
        </w:rPr>
        <w:lastRenderedPageBreak/>
        <w:t>бумажном носителе, отправлена факсимильной связью или посредством электронного сообщения.</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35233E" w:rsidRDefault="0035233E" w:rsidP="0035233E">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0D2934" w:rsidRDefault="0035233E" w:rsidP="0035233E">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35233E" w:rsidRDefault="0035233E" w:rsidP="0035233E">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506536" w:rsidRDefault="0035233E" w:rsidP="0035233E">
      <w:pPr>
        <w:autoSpaceDE w:val="0"/>
        <w:autoSpaceDN w:val="0"/>
        <w:adjustRightInd w:val="0"/>
        <w:ind w:firstLine="709"/>
        <w:jc w:val="both"/>
        <w:outlineLvl w:val="3"/>
        <w:rPr>
          <w:sz w:val="26"/>
          <w:szCs w:val="26"/>
        </w:rPr>
      </w:pPr>
      <w:r>
        <w:rPr>
          <w:sz w:val="26"/>
          <w:szCs w:val="26"/>
        </w:rPr>
        <w:t xml:space="preserve">- </w:t>
      </w:r>
      <w:r w:rsidRPr="00506536">
        <w:rPr>
          <w:sz w:val="26"/>
          <w:szCs w:val="26"/>
        </w:rPr>
        <w:t>количество представленных документов</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35233E" w:rsidRPr="00E23D21" w:rsidRDefault="0035233E" w:rsidP="0035233E">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lastRenderedPageBreak/>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w:t>
      </w:r>
      <w:r w:rsidRPr="00C53413">
        <w:rPr>
          <w:rFonts w:ascii="Times New Roman" w:hAnsi="Times New Roman"/>
        </w:rPr>
        <w:lastRenderedPageBreak/>
        <w:t>приеме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FE6A85" w:rsidRDefault="0035233E" w:rsidP="0035233E">
      <w:pPr>
        <w:pStyle w:val="ConsPlusNormal"/>
        <w:ind w:firstLine="709"/>
        <w:jc w:val="both"/>
        <w:rPr>
          <w:rFonts w:ascii="Times New Roman" w:hAnsi="Times New Roman"/>
          <w:b/>
          <w:highlight w:val="yellow"/>
        </w:rPr>
      </w:pPr>
    </w:p>
    <w:p w:rsidR="0035233E" w:rsidRPr="00C53413" w:rsidRDefault="0035233E" w:rsidP="0035233E">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FE6A85" w:rsidRDefault="0035233E" w:rsidP="0035233E">
      <w:pPr>
        <w:pStyle w:val="ConsPlusNormal"/>
        <w:ind w:firstLine="709"/>
        <w:jc w:val="both"/>
        <w:rPr>
          <w:rFonts w:ascii="Times New Roman" w:hAnsi="Times New Roman"/>
          <w:highlight w:val="yellow"/>
        </w:rPr>
      </w:pP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w:t>
      </w:r>
      <w:r w:rsidRPr="00C53413">
        <w:rPr>
          <w:rFonts w:ascii="Times New Roman" w:hAnsi="Times New Roman"/>
        </w:rPr>
        <w:lastRenderedPageBreak/>
        <w:t xml:space="preserve">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C53413" w:rsidRDefault="0035233E" w:rsidP="0035233E">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35233E" w:rsidRPr="00FA4DB2" w:rsidRDefault="0035233E" w:rsidP="0035233E">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w:t>
      </w:r>
      <w:r w:rsidRPr="00C53413">
        <w:rPr>
          <w:rFonts w:ascii="Times New Roman" w:hAnsi="Times New Roman"/>
        </w:rPr>
        <w:lastRenderedPageBreak/>
        <w:t xml:space="preserve">специалист, ответственный за прием документов, передает полный комплект </w:t>
      </w:r>
      <w:r w:rsidRPr="00FA4DB2">
        <w:rPr>
          <w:rFonts w:ascii="Times New Roman" w:hAnsi="Times New Roman"/>
        </w:rPr>
        <w:t>специалисту ОМСУ, ответственному за принятие решения о предоставлении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35233E" w:rsidRPr="00FE6A85"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35233E" w:rsidRPr="00FE6A85" w:rsidRDefault="0035233E" w:rsidP="0035233E">
      <w:pPr>
        <w:pStyle w:val="ConsPlusNormal"/>
        <w:ind w:firstLine="709"/>
        <w:jc w:val="center"/>
        <w:rPr>
          <w:rFonts w:ascii="Times New Roman" w:hAnsi="Times New Roman"/>
          <w:b/>
          <w:highlight w:val="yellow"/>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35233E" w:rsidRPr="00FA4DB2"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Default="0035233E" w:rsidP="0035233E">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8378D3" w:rsidRDefault="0035233E" w:rsidP="0035233E">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35233E" w:rsidRPr="008378D3" w:rsidRDefault="0035233E" w:rsidP="0035233E">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lastRenderedPageBreak/>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sidR="0000466C" w:rsidRPr="0000466C">
        <w:rPr>
          <w:rFonts w:ascii="Times New Roman" w:hAnsi="Times New Roman"/>
          <w:b/>
        </w:rPr>
        <w:t>2</w:t>
      </w:r>
      <w:r w:rsidRPr="0000466C">
        <w:rPr>
          <w:rFonts w:ascii="Times New Roman" w:hAnsi="Times New Roman"/>
          <w:b/>
        </w:rPr>
        <w:t>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sidR="0000466C" w:rsidRPr="0000466C">
        <w:rPr>
          <w:rFonts w:ascii="Times New Roman" w:hAnsi="Times New Roman"/>
          <w:b/>
        </w:rPr>
        <w:t>2</w:t>
      </w:r>
      <w:r w:rsidRPr="0000466C">
        <w:rPr>
          <w:rFonts w:ascii="Times New Roman" w:hAnsi="Times New Roman"/>
          <w:b/>
        </w:rPr>
        <w:t xml:space="preserve">0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35233E" w:rsidRPr="00B04F7B" w:rsidRDefault="0035233E" w:rsidP="0035233E">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35233E" w:rsidRPr="00B04F7B"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35233E" w:rsidRPr="00DE6DF0" w:rsidRDefault="0035233E" w:rsidP="0035233E">
      <w:pPr>
        <w:pStyle w:val="ConsPlusNormal"/>
        <w:ind w:firstLine="709"/>
        <w:jc w:val="center"/>
        <w:rPr>
          <w:rFonts w:ascii="Times New Roman" w:hAnsi="Times New Roman"/>
          <w:b/>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35233E" w:rsidRPr="00DE6DF0" w:rsidRDefault="0035233E" w:rsidP="0035233E">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w:t>
      </w:r>
      <w:r w:rsidRPr="00DE6DF0">
        <w:rPr>
          <w:rFonts w:ascii="Times New Roman" w:hAnsi="Times New Roman"/>
        </w:rPr>
        <w:lastRenderedPageBreak/>
        <w:t xml:space="preserve">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35233E" w:rsidRPr="004B743F" w:rsidRDefault="0035233E" w:rsidP="0035233E">
      <w:pPr>
        <w:pStyle w:val="ConsPlusNormal"/>
        <w:ind w:firstLine="709"/>
        <w:jc w:val="center"/>
        <w:outlineLvl w:val="1"/>
        <w:rPr>
          <w:rFonts w:ascii="Times New Roman" w:hAnsi="Times New Roman"/>
          <w:b/>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00466C">
        <w:rPr>
          <w:rFonts w:ascii="Times New Roman" w:hAnsi="Times New Roman"/>
          <w:sz w:val="24"/>
          <w:szCs w:val="24"/>
        </w:rPr>
        <w:t>Зеньковского</w:t>
      </w:r>
      <w:r w:rsidRPr="00FA4DB2">
        <w:rPr>
          <w:rFonts w:ascii="Times New Roman" w:hAnsi="Times New Roman"/>
          <w:sz w:val="24"/>
          <w:szCs w:val="24"/>
        </w:rPr>
        <w:t xml:space="preserve"> сельсовета.</w:t>
      </w:r>
    </w:p>
    <w:p w:rsidR="0035233E" w:rsidRPr="004B743F" w:rsidRDefault="0035233E" w:rsidP="0035233E">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sidR="0000466C">
        <w:rPr>
          <w:rFonts w:ascii="Times New Roman" w:hAnsi="Times New Roman"/>
        </w:rPr>
        <w:t xml:space="preserve">Зеньковского </w:t>
      </w:r>
      <w:r w:rsidRPr="00EC2386">
        <w:rPr>
          <w:rFonts w:ascii="Times New Roman" w:hAnsi="Times New Roman"/>
        </w:rPr>
        <w:t>сельсовета</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4B743F" w:rsidRDefault="0035233E" w:rsidP="0035233E">
      <w:pPr>
        <w:pStyle w:val="ConsPlusNormal"/>
        <w:ind w:firstLine="709"/>
        <w:jc w:val="both"/>
        <w:rPr>
          <w:rFonts w:ascii="Times New Roman" w:hAnsi="Times New Roman"/>
          <w:b/>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4B743F"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lastRenderedPageBreak/>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35233E" w:rsidRPr="00FE6A85" w:rsidRDefault="0035233E" w:rsidP="0035233E">
      <w:pPr>
        <w:pStyle w:val="ConsPlusNormal"/>
        <w:ind w:firstLine="540"/>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35233E" w:rsidRPr="00FE6A85" w:rsidRDefault="0035233E" w:rsidP="0035233E">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E6A85">
        <w:rPr>
          <w:rFonts w:ascii="Times New Roman" w:hAnsi="Times New Roman"/>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E6A85">
        <w:rPr>
          <w:rFonts w:ascii="Times New Roman" w:hAnsi="Times New Roman"/>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E6A85">
        <w:rPr>
          <w:rFonts w:ascii="Times New Roman" w:hAnsi="Times New Roman"/>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0C5255" w:rsidRDefault="0035233E" w:rsidP="0035233E">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0C5255" w:rsidRDefault="0035233E" w:rsidP="0035233E">
      <w:pPr>
        <w:pStyle w:val="ConsPlusNormal"/>
        <w:ind w:firstLine="709"/>
        <w:jc w:val="both"/>
        <w:rPr>
          <w:rFonts w:ascii="Times New Roman" w:hAnsi="Times New Roman"/>
        </w:rPr>
      </w:pPr>
    </w:p>
    <w:p w:rsidR="0035233E" w:rsidRPr="000C5255" w:rsidRDefault="0035233E" w:rsidP="0035233E">
      <w:pPr>
        <w:pStyle w:val="ConsPlusNormal"/>
        <w:ind w:firstLine="709"/>
        <w:jc w:val="both"/>
        <w:outlineLvl w:val="0"/>
        <w:rPr>
          <w:rFonts w:ascii="Times New Roman" w:hAnsi="Times New Roman"/>
        </w:rPr>
      </w:pPr>
      <w:r w:rsidRPr="000C5255">
        <w:rPr>
          <w:rFonts w:ascii="Times New Roman" w:hAnsi="Times New Roman"/>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rPr>
          <w:sz w:val="26"/>
          <w:szCs w:val="26"/>
        </w:rPr>
      </w:pPr>
    </w:p>
    <w:p w:rsidR="0035233E" w:rsidRDefault="0035233E" w:rsidP="0035233E">
      <w:pPr>
        <w:pStyle w:val="af3"/>
        <w:widowControl w:val="0"/>
        <w:spacing w:before="0" w:beforeAutospacing="0" w:after="0" w:afterAutospacing="0"/>
        <w:ind w:firstLine="284"/>
        <w:jc w:val="center"/>
        <w:rPr>
          <w:b/>
          <w:sz w:val="26"/>
          <w:szCs w:val="26"/>
        </w:rPr>
      </w:pPr>
    </w:p>
    <w:p w:rsidR="0035233E" w:rsidRDefault="0035233E" w:rsidP="0035233E">
      <w:pPr>
        <w:pStyle w:val="af3"/>
        <w:widowControl w:val="0"/>
        <w:ind w:firstLine="284"/>
        <w:jc w:val="center"/>
        <w:rPr>
          <w:b/>
          <w:sz w:val="26"/>
          <w:szCs w:val="26"/>
        </w:rPr>
      </w:pPr>
      <w:r>
        <w:rPr>
          <w:b/>
          <w:sz w:val="26"/>
          <w:szCs w:val="26"/>
        </w:rPr>
        <w:t xml:space="preserve">Общая информация об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 xml:space="preserve">676985 Амурская область Константиновский район с. </w:t>
            </w:r>
            <w:r w:rsidR="0000466C">
              <w:rPr>
                <w:sz w:val="24"/>
                <w:szCs w:val="24"/>
              </w:rPr>
              <w:t xml:space="preserve">Зеньковка, </w:t>
            </w:r>
            <w:r>
              <w:rPr>
                <w:sz w:val="24"/>
                <w:szCs w:val="24"/>
              </w:rPr>
              <w:t>ул. Советская д.</w:t>
            </w:r>
            <w:r w:rsidR="0000466C">
              <w:rPr>
                <w:sz w:val="24"/>
                <w:szCs w:val="24"/>
              </w:rPr>
              <w:t>19,кв</w:t>
            </w:r>
            <w:proofErr w:type="gramStart"/>
            <w:r w:rsidR="0000466C">
              <w:rPr>
                <w:sz w:val="24"/>
                <w:szCs w:val="24"/>
              </w:rPr>
              <w:t>.(</w:t>
            </w:r>
            <w:proofErr w:type="gramEnd"/>
            <w:r w:rsidR="0000466C">
              <w:rPr>
                <w:sz w:val="24"/>
                <w:szCs w:val="24"/>
              </w:rPr>
              <w:t>офис) 2</w:t>
            </w:r>
          </w:p>
        </w:tc>
      </w:tr>
      <w:tr w:rsidR="0000466C"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FA39D0">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140C74">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00466C" w:rsidRDefault="0000466C" w:rsidP="00FA39D0">
            <w:pPr>
              <w:rPr>
                <w:sz w:val="24"/>
                <w:szCs w:val="24"/>
                <w:lang w:val="en-US"/>
              </w:rPr>
            </w:pPr>
            <w:r>
              <w:rPr>
                <w:sz w:val="24"/>
                <w:szCs w:val="24"/>
                <w:lang w:val="en-US"/>
              </w:rPr>
              <w:t>zenkovkaselsovet@rambler.ru</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8(41639)9</w:t>
            </w:r>
            <w:r w:rsidR="0000466C">
              <w:rPr>
                <w:sz w:val="24"/>
                <w:szCs w:val="24"/>
                <w:lang w:val="en-US"/>
              </w:rPr>
              <w:t>3</w:t>
            </w:r>
            <w:r w:rsidR="0000466C">
              <w:rPr>
                <w:sz w:val="24"/>
                <w:szCs w:val="24"/>
              </w:rPr>
              <w:t>-</w:t>
            </w:r>
            <w:r w:rsidR="0000466C">
              <w:rPr>
                <w:sz w:val="24"/>
                <w:szCs w:val="24"/>
                <w:lang w:val="en-US"/>
              </w:rPr>
              <w:t>6</w:t>
            </w:r>
            <w:r>
              <w:rPr>
                <w:sz w:val="24"/>
                <w:szCs w:val="24"/>
              </w:rPr>
              <w:t>-</w:t>
            </w:r>
            <w:r w:rsidR="0000466C">
              <w:rPr>
                <w:sz w:val="24"/>
                <w:szCs w:val="24"/>
                <w:lang w:val="en-US"/>
              </w:rPr>
              <w:t>80</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u w:val="single"/>
              </w:rPr>
              <w:t>http://www.</w:t>
            </w:r>
            <w:r w:rsidR="0000466C">
              <w:rPr>
                <w:sz w:val="24"/>
                <w:szCs w:val="24"/>
                <w:u w:val="single"/>
              </w:rPr>
              <w:t>зеньковский</w:t>
            </w:r>
            <w:proofErr w:type="gramStart"/>
            <w:r w:rsidR="0000466C">
              <w:rPr>
                <w:sz w:val="24"/>
                <w:szCs w:val="24"/>
                <w:u w:val="single"/>
              </w:rPr>
              <w:t>.р</w:t>
            </w:r>
            <w:proofErr w:type="gramEnd"/>
            <w:r w:rsidR="0000466C">
              <w:rPr>
                <w:sz w:val="24"/>
                <w:szCs w:val="24"/>
                <w:u w:val="single"/>
              </w:rPr>
              <w:t>ф</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00466C" w:rsidP="0000466C">
            <w:pPr>
              <w:rPr>
                <w:sz w:val="24"/>
                <w:szCs w:val="24"/>
              </w:rPr>
            </w:pPr>
            <w:r>
              <w:rPr>
                <w:sz w:val="24"/>
                <w:szCs w:val="24"/>
              </w:rPr>
              <w:t>Полунина Наталья Викторовна</w:t>
            </w:r>
            <w:r w:rsidR="0035233E">
              <w:rPr>
                <w:sz w:val="24"/>
                <w:szCs w:val="24"/>
              </w:rPr>
              <w:t xml:space="preserve"> - глава </w:t>
            </w:r>
            <w:r>
              <w:rPr>
                <w:sz w:val="24"/>
                <w:szCs w:val="24"/>
              </w:rPr>
              <w:t>Зеньковского</w:t>
            </w:r>
            <w:r w:rsidR="0035233E">
              <w:rPr>
                <w:sz w:val="24"/>
                <w:szCs w:val="24"/>
              </w:rPr>
              <w:t xml:space="preserve"> сельсовета</w:t>
            </w:r>
          </w:p>
        </w:tc>
      </w:tr>
    </w:tbl>
    <w:p w:rsidR="0035233E" w:rsidRDefault="0035233E" w:rsidP="0035233E">
      <w:pPr>
        <w:pStyle w:val="af3"/>
        <w:widowControl w:val="0"/>
        <w:ind w:firstLine="284"/>
        <w:rPr>
          <w:sz w:val="26"/>
          <w:szCs w:val="26"/>
        </w:rPr>
      </w:pPr>
    </w:p>
    <w:p w:rsidR="0035233E" w:rsidRDefault="0035233E" w:rsidP="0035233E">
      <w:pPr>
        <w:pStyle w:val="af3"/>
        <w:widowControl w:val="0"/>
        <w:ind w:firstLine="284"/>
        <w:jc w:val="center"/>
        <w:rPr>
          <w:b/>
          <w:i/>
          <w:sz w:val="26"/>
          <w:szCs w:val="26"/>
        </w:rPr>
      </w:pPr>
      <w:r>
        <w:rPr>
          <w:b/>
          <w:sz w:val="26"/>
          <w:szCs w:val="26"/>
        </w:rPr>
        <w:t xml:space="preserve">График работы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приема граждан</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bl>
    <w:p w:rsidR="0035233E" w:rsidRDefault="0035233E" w:rsidP="0035233E">
      <w:pPr>
        <w:pStyle w:val="af3"/>
        <w:widowControl w:val="0"/>
        <w:spacing w:before="0" w:beforeAutospacing="0" w:after="0" w:afterAutospacing="0"/>
        <w:rPr>
          <w:b/>
          <w:sz w:val="26"/>
          <w:szCs w:val="26"/>
        </w:rPr>
      </w:pPr>
    </w:p>
    <w:p w:rsidR="0035233E" w:rsidRDefault="0035233E" w:rsidP="0035233E">
      <w:pPr>
        <w:pStyle w:val="af3"/>
        <w:widowControl w:val="0"/>
        <w:spacing w:before="0" w:beforeAutospacing="0" w:after="0" w:afterAutospacing="0"/>
        <w:rPr>
          <w:b/>
          <w:sz w:val="26"/>
          <w:szCs w:val="26"/>
        </w:rPr>
      </w:pPr>
    </w:p>
    <w:p w:rsidR="0035233E" w:rsidRPr="00233CC0" w:rsidRDefault="0035233E" w:rsidP="0035233E">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35233E" w:rsidRDefault="0035233E" w:rsidP="0035233E">
      <w:pPr>
        <w:widowControl w:val="0"/>
        <w:spacing w:line="240" w:lineRule="auto"/>
        <w:jc w:val="center"/>
        <w:rPr>
          <w:b/>
          <w:sz w:val="26"/>
          <w:szCs w:val="26"/>
        </w:rPr>
      </w:pPr>
      <w:r>
        <w:rPr>
          <w:b/>
          <w:sz w:val="26"/>
          <w:szCs w:val="26"/>
        </w:rPr>
        <w:t xml:space="preserve">Общая информация об </w:t>
      </w:r>
      <w:hyperlink r:id="rId10" w:history="1">
        <w:r>
          <w:rPr>
            <w:rStyle w:val="ad"/>
            <w:rFonts w:eastAsia="Calibri"/>
            <w:b/>
            <w:sz w:val="26"/>
            <w:szCs w:val="26"/>
            <w:shd w:val="clear" w:color="auto" w:fill="FFFFFF"/>
          </w:rPr>
          <w:t>отделение ГАУ "МФЦ Амурской области" в Константиновском районе</w:t>
        </w:r>
      </w:hyperlink>
    </w:p>
    <w:p w:rsidR="0035233E" w:rsidRDefault="0035233E" w:rsidP="0035233E">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82463" w:rsidP="00FA39D0">
            <w:pPr>
              <w:widowControl w:val="0"/>
              <w:shd w:val="clear" w:color="auto" w:fill="FFFFFF"/>
              <w:spacing w:line="240" w:lineRule="auto"/>
              <w:rPr>
                <w:sz w:val="26"/>
                <w:szCs w:val="26"/>
              </w:rPr>
            </w:pPr>
            <w:hyperlink r:id="rId11" w:history="1">
              <w:r w:rsidR="0035233E">
                <w:rPr>
                  <w:rStyle w:val="ad"/>
                  <w:rFonts w:eastAsia="Calibri"/>
                  <w:lang w:val="en-US"/>
                </w:rPr>
                <w:t>konst@mfc</w:t>
              </w:r>
              <w:r w:rsidR="0035233E">
                <w:rPr>
                  <w:rStyle w:val="ad"/>
                  <w:rFonts w:eastAsia="Calibri"/>
                </w:rPr>
                <w:t>-</w:t>
              </w:r>
              <w:r w:rsidR="0035233E">
                <w:rPr>
                  <w:rStyle w:val="ad"/>
                  <w:rFonts w:eastAsia="Calibri"/>
                  <w:lang w:val="en-US"/>
                </w:rPr>
                <w:t>amur</w:t>
              </w:r>
              <w:r w:rsidR="0035233E">
                <w:rPr>
                  <w:rStyle w:val="ad"/>
                  <w:rFonts w:eastAsia="Calibri"/>
                </w:rPr>
                <w:t>.</w:t>
              </w:r>
              <w:r w:rsidR="0035233E">
                <w:rPr>
                  <w:rStyle w:val="ad"/>
                  <w:rFonts w:eastAsia="Calibri"/>
                  <w:lang w:val="en-US"/>
                </w:rPr>
                <w:t>ru</w:t>
              </w:r>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8(41639)91634</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82463" w:rsidP="00FA39D0">
            <w:pPr>
              <w:widowControl w:val="0"/>
              <w:shd w:val="clear" w:color="auto" w:fill="FFFFFF"/>
              <w:spacing w:line="240" w:lineRule="auto"/>
              <w:rPr>
                <w:sz w:val="26"/>
                <w:szCs w:val="26"/>
              </w:rPr>
            </w:pPr>
            <w:hyperlink r:id="rId12" w:history="1">
              <w:r w:rsidR="0035233E">
                <w:rPr>
                  <w:rStyle w:val="ad"/>
                  <w:rFonts w:eastAsia="Calibri"/>
                </w:rPr>
                <w:t>http://</w:t>
              </w:r>
              <w:r w:rsidR="0035233E">
                <w:rPr>
                  <w:rStyle w:val="ad"/>
                  <w:rFonts w:eastAsia="Calibri"/>
                  <w:lang w:val="en-US"/>
                </w:rPr>
                <w:t>www</w:t>
              </w:r>
              <w:r w:rsidR="0035233E">
                <w:rPr>
                  <w:rStyle w:val="ad"/>
                  <w:rFonts w:eastAsia="Calibri"/>
                </w:rPr>
                <w:t>.</w:t>
              </w:r>
              <w:proofErr w:type="spellStart"/>
              <w:r w:rsidR="0035233E">
                <w:rPr>
                  <w:rStyle w:val="ad"/>
                  <w:rFonts w:eastAsia="Calibri"/>
                  <w:lang w:val="en-US"/>
                </w:rPr>
                <w:t>mfc</w:t>
              </w:r>
              <w:proofErr w:type="spellEnd"/>
              <w:r w:rsidR="0035233E">
                <w:rPr>
                  <w:rStyle w:val="ad"/>
                  <w:rFonts w:eastAsia="Calibri"/>
                </w:rPr>
                <w:t>-</w:t>
              </w:r>
              <w:proofErr w:type="spellStart"/>
              <w:r w:rsidR="0035233E">
                <w:rPr>
                  <w:rStyle w:val="ad"/>
                  <w:rFonts w:eastAsia="Calibri"/>
                  <w:lang w:val="en-US"/>
                </w:rPr>
                <w:t>amur</w:t>
              </w:r>
              <w:proofErr w:type="spellEnd"/>
              <w:r w:rsidR="0035233E">
                <w:rPr>
                  <w:rStyle w:val="ad"/>
                  <w:rFonts w:eastAsia="Calibri"/>
                </w:rPr>
                <w:t>.</w:t>
              </w:r>
              <w:proofErr w:type="spellStart"/>
              <w:r w:rsidR="0035233E">
                <w:rPr>
                  <w:rStyle w:val="ad"/>
                  <w:rFonts w:eastAsia="Calibri"/>
                  <w:lang w:val="en-US"/>
                </w:rPr>
                <w:t>ru</w:t>
              </w:r>
              <w:proofErr w:type="spellEnd"/>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65932">
            <w:pPr>
              <w:widowControl w:val="0"/>
              <w:shd w:val="clear" w:color="auto" w:fill="FFFFFF"/>
              <w:spacing w:line="240" w:lineRule="auto"/>
              <w:rPr>
                <w:sz w:val="26"/>
                <w:szCs w:val="26"/>
              </w:rPr>
            </w:pPr>
            <w:r>
              <w:t xml:space="preserve">Филонов </w:t>
            </w:r>
            <w:r w:rsidR="00F65932">
              <w:t>Людмила Николаевна</w:t>
            </w:r>
          </w:p>
        </w:tc>
      </w:tr>
    </w:tbl>
    <w:p w:rsidR="0035233E" w:rsidRDefault="0035233E" w:rsidP="0035233E">
      <w:pPr>
        <w:widowControl w:val="0"/>
        <w:shd w:val="clear" w:color="auto" w:fill="FFFFFF"/>
        <w:spacing w:line="360" w:lineRule="auto"/>
        <w:jc w:val="center"/>
        <w:rPr>
          <w:b/>
          <w:bCs/>
          <w:sz w:val="26"/>
          <w:szCs w:val="26"/>
        </w:rPr>
      </w:pPr>
    </w:p>
    <w:p w:rsidR="0035233E" w:rsidRDefault="0035233E" w:rsidP="0035233E">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5233E" w:rsidRDefault="0035233E" w:rsidP="0035233E">
      <w:pPr>
        <w:outlineLvl w:val="0"/>
      </w:pPr>
    </w:p>
    <w:p w:rsidR="0035233E" w:rsidRDefault="0035233E" w:rsidP="0035233E">
      <w:pPr>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Pr="000C5255" w:rsidRDefault="0035233E" w:rsidP="0035233E">
      <w:pPr>
        <w:pStyle w:val="ConsPlusNormal"/>
        <w:spacing w:line="276" w:lineRule="auto"/>
        <w:jc w:val="right"/>
        <w:outlineLvl w:val="0"/>
      </w:pPr>
      <w:r>
        <w:lastRenderedPageBreak/>
        <w:t>Приложение 2</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Default="0035233E" w:rsidP="0035233E">
      <w:pPr>
        <w:pStyle w:val="ConsPlusNormal"/>
        <w:spacing w:line="276" w:lineRule="auto"/>
        <w:ind w:firstLine="709"/>
        <w:jc w:val="right"/>
        <w:outlineLvl w:val="0"/>
        <w:rPr>
          <w:rFonts w:ascii="Times New Roman" w:hAnsi="Times New Roman"/>
        </w:rPr>
      </w:pP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35233E" w:rsidRPr="00D14421" w:rsidRDefault="0035233E" w:rsidP="0035233E">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35233E" w:rsidRPr="00D14421" w:rsidRDefault="0035233E" w:rsidP="0035233E">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35233E" w:rsidRPr="00D14421" w:rsidRDefault="0035233E" w:rsidP="0035233E">
      <w:pPr>
        <w:autoSpaceDE w:val="0"/>
        <w:autoSpaceDN w:val="0"/>
        <w:adjustRightInd w:val="0"/>
        <w:spacing w:line="360" w:lineRule="auto"/>
        <w:jc w:val="center"/>
        <w:rPr>
          <w:sz w:val="26"/>
          <w:szCs w:val="26"/>
          <w:lang w:eastAsia="ru-RU"/>
        </w:rPr>
      </w:pPr>
    </w:p>
    <w:p w:rsidR="0035233E" w:rsidRPr="00411FCF" w:rsidRDefault="0035233E" w:rsidP="0035233E">
      <w:pPr>
        <w:pStyle w:val="ConsPlusNonformat"/>
        <w:widowControl/>
        <w:ind w:left="4320"/>
        <w:rPr>
          <w:rFonts w:ascii="Times New Roman" w:hAnsi="Times New Roman" w:cs="Times New Roman"/>
          <w:sz w:val="24"/>
          <w:szCs w:val="24"/>
        </w:rPr>
      </w:pP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35233E"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35233E" w:rsidRPr="00814147" w:rsidRDefault="0035233E" w:rsidP="0035233E">
      <w:pPr>
        <w:pStyle w:val="ConsPlusNonformat"/>
        <w:widowControl/>
        <w:rPr>
          <w:rFonts w:ascii="Times New Roman" w:hAnsi="Times New Roman" w:cs="Times New Roman"/>
          <w:sz w:val="28"/>
          <w:szCs w:val="28"/>
        </w:rPr>
      </w:pPr>
    </w:p>
    <w:p w:rsidR="0035233E" w:rsidRPr="00AE56AB" w:rsidRDefault="0035233E" w:rsidP="0035233E">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35233E" w:rsidRPr="00AE56AB" w:rsidRDefault="0035233E" w:rsidP="0035233E">
      <w:pPr>
        <w:jc w:val="center"/>
      </w:pPr>
      <w:r w:rsidRPr="00AE56AB">
        <w:t xml:space="preserve">(строительства, реконструкции объекта капитального </w:t>
      </w:r>
      <w:r>
        <w:t>ст</w:t>
      </w:r>
      <w:r w:rsidRPr="00AE56AB">
        <w:t>роительства)</w:t>
      </w:r>
    </w:p>
    <w:p w:rsidR="0035233E" w:rsidRPr="00C94854" w:rsidRDefault="0035233E" w:rsidP="0035233E">
      <w:pPr>
        <w:rPr>
          <w:szCs w:val="28"/>
        </w:rPr>
      </w:pPr>
      <w:r w:rsidRPr="00C94854">
        <w:rPr>
          <w:szCs w:val="28"/>
        </w:rPr>
        <w:t>Сведения о земельном участке:</w:t>
      </w:r>
    </w:p>
    <w:p w:rsidR="0035233E" w:rsidRPr="00C94854" w:rsidRDefault="0035233E" w:rsidP="0035233E">
      <w:pPr>
        <w:rPr>
          <w:szCs w:val="28"/>
        </w:rPr>
      </w:pPr>
      <w:r w:rsidRPr="00C94854">
        <w:rPr>
          <w:szCs w:val="28"/>
        </w:rPr>
        <w:t>1. Местоположение земельного участка</w:t>
      </w:r>
    </w:p>
    <w:p w:rsidR="0035233E" w:rsidRPr="00AE56AB" w:rsidRDefault="0035233E" w:rsidP="0035233E">
      <w:r w:rsidRPr="00AE56AB">
        <w:t>________________________________________________________________</w:t>
      </w:r>
      <w:r>
        <w:t>____</w:t>
      </w:r>
    </w:p>
    <w:p w:rsidR="0035233E" w:rsidRPr="00AE56AB" w:rsidRDefault="0035233E" w:rsidP="0035233E">
      <w:pPr>
        <w:jc w:val="center"/>
      </w:pPr>
      <w:r w:rsidRPr="00AE56AB">
        <w:t>(улица, квартал</w:t>
      </w:r>
      <w:r>
        <w:t>, строительный адрес и др.</w:t>
      </w:r>
      <w:r w:rsidRPr="00AE56AB">
        <w:t>)</w:t>
      </w:r>
    </w:p>
    <w:p w:rsidR="0035233E" w:rsidRPr="00AE56AB" w:rsidRDefault="0035233E" w:rsidP="0035233E">
      <w:r w:rsidRPr="00C94854">
        <w:rPr>
          <w:szCs w:val="28"/>
        </w:rPr>
        <w:t>2. Ограничения использования и обременения земельного участка</w:t>
      </w:r>
      <w:r w:rsidRPr="00AE56AB">
        <w:t>:</w:t>
      </w:r>
    </w:p>
    <w:p w:rsidR="0035233E" w:rsidRPr="00AE56AB" w:rsidRDefault="0035233E" w:rsidP="0035233E">
      <w:r w:rsidRPr="00AE56AB">
        <w:t>________________________________________________________________</w:t>
      </w:r>
      <w:r>
        <w:t>____</w:t>
      </w:r>
    </w:p>
    <w:p w:rsidR="0035233E" w:rsidRPr="00C94854" w:rsidRDefault="0035233E" w:rsidP="0035233E">
      <w:pPr>
        <w:rPr>
          <w:szCs w:val="28"/>
        </w:rPr>
      </w:pPr>
      <w:r w:rsidRPr="00C94854">
        <w:rPr>
          <w:szCs w:val="28"/>
        </w:rPr>
        <w:t>3. Площадь земельного участка _____________ кв. м</w:t>
      </w:r>
    </w:p>
    <w:p w:rsidR="0035233E" w:rsidRPr="00C94854" w:rsidRDefault="0035233E" w:rsidP="0035233E">
      <w:pPr>
        <w:rPr>
          <w:szCs w:val="28"/>
        </w:rPr>
      </w:pPr>
      <w:r w:rsidRPr="00C94854">
        <w:rPr>
          <w:szCs w:val="28"/>
        </w:rPr>
        <w:t>4. Кадастровый номер земельного уч</w:t>
      </w:r>
      <w:r>
        <w:rPr>
          <w:szCs w:val="28"/>
        </w:rPr>
        <w:t>астка: ___________________________</w:t>
      </w:r>
    </w:p>
    <w:p w:rsidR="0035233E" w:rsidRPr="00C94854" w:rsidRDefault="0035233E" w:rsidP="0035233E">
      <w:pPr>
        <w:rPr>
          <w:szCs w:val="28"/>
        </w:rPr>
      </w:pPr>
      <w:r w:rsidRPr="00C94854">
        <w:rPr>
          <w:szCs w:val="28"/>
        </w:rPr>
        <w:t>Сведения об объекте капитального строительства:</w:t>
      </w:r>
    </w:p>
    <w:p w:rsidR="0035233E" w:rsidRPr="00C94854" w:rsidRDefault="0035233E" w:rsidP="0035233E">
      <w:pPr>
        <w:rPr>
          <w:szCs w:val="28"/>
        </w:rPr>
      </w:pPr>
      <w:r w:rsidRPr="00C94854">
        <w:rPr>
          <w:szCs w:val="28"/>
        </w:rPr>
        <w:t>1.Назначение объекта капитального строительст</w:t>
      </w:r>
      <w:r>
        <w:rPr>
          <w:szCs w:val="28"/>
        </w:rPr>
        <w:t>ва _____________________</w:t>
      </w:r>
    </w:p>
    <w:p w:rsidR="0035233E" w:rsidRPr="00C94854" w:rsidRDefault="0035233E" w:rsidP="0035233E">
      <w:pPr>
        <w:rPr>
          <w:szCs w:val="28"/>
        </w:rPr>
      </w:pPr>
      <w:r w:rsidRPr="00C94854">
        <w:rPr>
          <w:szCs w:val="28"/>
        </w:rPr>
        <w:t>2. Размеры объекта капитального строительства</w:t>
      </w:r>
      <w:r>
        <w:rPr>
          <w:szCs w:val="28"/>
        </w:rPr>
        <w:t xml:space="preserve"> _______________________</w:t>
      </w:r>
    </w:p>
    <w:p w:rsidR="0035233E" w:rsidRDefault="0035233E" w:rsidP="0035233E">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Приложения</w:t>
      </w:r>
      <w:r w:rsidRPr="00AE56AB">
        <w:rPr>
          <w:rFonts w:ascii="Times New Roman" w:hAnsi="Times New Roman" w:cs="Times New Roman"/>
          <w:b/>
          <w:sz w:val="24"/>
          <w:szCs w:val="24"/>
        </w:rPr>
        <w:t>:</w:t>
      </w:r>
    </w:p>
    <w:p w:rsidR="0035233E" w:rsidRDefault="0035233E" w:rsidP="0035233E">
      <w:r>
        <w:t>1)</w:t>
      </w:r>
      <w:r w:rsidRPr="00A70410">
        <w:t xml:space="preserve"> </w:t>
      </w:r>
    </w:p>
    <w:p w:rsidR="0035233E" w:rsidRDefault="0035233E" w:rsidP="0035233E">
      <w:r>
        <w:t xml:space="preserve">2) </w:t>
      </w:r>
    </w:p>
    <w:p w:rsidR="0035233E" w:rsidRPr="00D12741" w:rsidRDefault="0035233E" w:rsidP="0035233E">
      <w:r>
        <w:t>3)</w:t>
      </w:r>
    </w:p>
    <w:p w:rsidR="0035233E" w:rsidRDefault="0035233E" w:rsidP="0035233E">
      <w:pPr>
        <w:jc w:val="center"/>
        <w:rPr>
          <w:b/>
          <w:bCs/>
        </w:rPr>
      </w:pP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r>
        <w:t>Дата  _______________________          Подпись  ______________  _________________</w:t>
      </w:r>
    </w:p>
    <w:p w:rsidR="0035233E" w:rsidRDefault="0035233E" w:rsidP="0035233E">
      <w:pPr>
        <w:pStyle w:val="ConsPlusNonformat"/>
        <w:rPr>
          <w:rFonts w:ascii="Times New Roman" w:hAnsi="Times New Roman" w:cs="Times New Roman"/>
          <w:sz w:val="24"/>
          <w:szCs w:val="24"/>
        </w:rPr>
      </w:pPr>
      <w:r>
        <w:t xml:space="preserve">                                           </w:t>
      </w:r>
      <w:r w:rsidRPr="0086397E">
        <w:rPr>
          <w:rFonts w:ascii="Times New Roman" w:hAnsi="Times New Roman" w:cs="Times New Roman"/>
          <w:sz w:val="24"/>
          <w:szCs w:val="24"/>
        </w:rPr>
        <w:t>(подпись)                       (Ф.И.О.)</w:t>
      </w:r>
    </w:p>
    <w:p w:rsidR="0035233E" w:rsidRDefault="0035233E" w:rsidP="0035233E">
      <w:pPr>
        <w:pStyle w:val="ConsPlusNonformat"/>
        <w:rPr>
          <w:rFonts w:ascii="Times New Roman" w:hAnsi="Times New Roman" w:cs="Times New Roman"/>
          <w:sz w:val="24"/>
          <w:szCs w:val="24"/>
        </w:rPr>
      </w:pPr>
    </w:p>
    <w:p w:rsidR="0035233E" w:rsidRDefault="0035233E" w:rsidP="0035233E">
      <w:pPr>
        <w:pStyle w:val="ConsPlusNonformat"/>
        <w:rPr>
          <w:rFonts w:ascii="Times New Roman" w:hAnsi="Times New Roman" w:cs="Times New Roman"/>
          <w:sz w:val="24"/>
          <w:szCs w:val="24"/>
        </w:rPr>
      </w:pPr>
    </w:p>
    <w:p w:rsidR="0035233E" w:rsidRPr="000C5255" w:rsidRDefault="0035233E" w:rsidP="0035233E">
      <w:pPr>
        <w:autoSpaceDE w:val="0"/>
        <w:autoSpaceDN w:val="0"/>
        <w:adjustRightInd w:val="0"/>
        <w:ind w:firstLine="709"/>
        <w:rPr>
          <w:sz w:val="26"/>
          <w:szCs w:val="26"/>
        </w:rPr>
      </w:pPr>
    </w:p>
    <w:p w:rsidR="0035233E" w:rsidRPr="000C5255" w:rsidRDefault="0035233E" w:rsidP="0035233E">
      <w:pPr>
        <w:ind w:firstLine="709"/>
        <w:jc w:val="right"/>
        <w:rPr>
          <w:sz w:val="26"/>
          <w:szCs w:val="26"/>
        </w:rPr>
      </w:pPr>
      <w:r w:rsidRPr="000C5255">
        <w:rPr>
          <w:sz w:val="26"/>
          <w:szCs w:val="26"/>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 3</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outlineLvl w:val="0"/>
        <w:rPr>
          <w:sz w:val="26"/>
          <w:szCs w:val="26"/>
        </w:rPr>
      </w:pPr>
    </w:p>
    <w:p w:rsidR="0035233E" w:rsidRPr="004B743F" w:rsidRDefault="00382463" w:rsidP="0035233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600682829" r:id="rId14"/>
        </w:pict>
      </w:r>
      <w:r w:rsidR="0035233E">
        <w:rPr>
          <w:sz w:val="26"/>
          <w:szCs w:val="26"/>
        </w:rPr>
        <w:br w:type="page"/>
      </w:r>
      <w:r w:rsidR="0035233E" w:rsidRPr="004B743F">
        <w:rPr>
          <w:sz w:val="26"/>
          <w:szCs w:val="26"/>
        </w:rPr>
        <w:lastRenderedPageBreak/>
        <w:t xml:space="preserve"> </w:t>
      </w:r>
    </w:p>
    <w:p w:rsidR="0035233E" w:rsidRPr="000C5255" w:rsidRDefault="0035233E" w:rsidP="0035233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35233E" w:rsidRPr="000C5255" w:rsidRDefault="0035233E" w:rsidP="0035233E">
      <w:pPr>
        <w:pStyle w:val="a9"/>
        <w:tabs>
          <w:tab w:val="left" w:pos="1500"/>
        </w:tabs>
        <w:spacing w:before="0" w:after="0" w:line="276" w:lineRule="auto"/>
        <w:ind w:right="0" w:firstLine="709"/>
        <w:jc w:val="right"/>
        <w:rPr>
          <w:b/>
          <w:sz w:val="26"/>
          <w:szCs w:val="26"/>
          <w:lang w:eastAsia="en-US"/>
        </w:rPr>
      </w:pPr>
    </w:p>
    <w:p w:rsidR="0035233E" w:rsidRPr="000C5255" w:rsidRDefault="0035233E" w:rsidP="0035233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35233E" w:rsidRPr="000C5255" w:rsidRDefault="0035233E" w:rsidP="0035233E">
      <w:pPr>
        <w:tabs>
          <w:tab w:val="left" w:pos="1500"/>
        </w:tabs>
        <w:ind w:firstLine="709"/>
        <w:jc w:val="center"/>
        <w:rPr>
          <w:b/>
          <w:sz w:val="26"/>
          <w:szCs w:val="26"/>
        </w:rPr>
      </w:pPr>
    </w:p>
    <w:p w:rsidR="0035233E" w:rsidRPr="000C5255" w:rsidRDefault="0035233E" w:rsidP="0035233E">
      <w:pPr>
        <w:tabs>
          <w:tab w:val="left" w:pos="1500"/>
        </w:tabs>
        <w:rPr>
          <w:b/>
          <w:sz w:val="26"/>
          <w:szCs w:val="26"/>
        </w:rPr>
      </w:pPr>
      <w:r w:rsidRPr="000C5255">
        <w:rPr>
          <w:b/>
          <w:sz w:val="26"/>
          <w:szCs w:val="26"/>
        </w:rPr>
        <w:t xml:space="preserve">Запрос о предоставлении </w:t>
      </w:r>
    </w:p>
    <w:p w:rsidR="0035233E" w:rsidRPr="000C5255" w:rsidRDefault="0035233E" w:rsidP="0035233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35233E" w:rsidRPr="000C5255" w:rsidRDefault="0035233E" w:rsidP="0035233E">
      <w:pPr>
        <w:tabs>
          <w:tab w:val="left" w:pos="1500"/>
        </w:tabs>
        <w:rPr>
          <w:sz w:val="26"/>
          <w:szCs w:val="26"/>
        </w:rPr>
      </w:pPr>
      <w:r w:rsidRPr="000C5255">
        <w:rPr>
          <w:sz w:val="26"/>
          <w:szCs w:val="26"/>
        </w:rPr>
        <w:t>(нужное подчеркнуть)</w:t>
      </w:r>
    </w:p>
    <w:p w:rsidR="0035233E" w:rsidRPr="000C5255" w:rsidRDefault="0035233E" w:rsidP="0035233E">
      <w:pPr>
        <w:tabs>
          <w:tab w:val="left" w:pos="1500"/>
        </w:tabs>
        <w:ind w:firstLine="709"/>
        <w:rPr>
          <w:sz w:val="26"/>
          <w:szCs w:val="26"/>
        </w:rPr>
      </w:pPr>
    </w:p>
    <w:p w:rsidR="0035233E" w:rsidRPr="000C5255" w:rsidRDefault="0035233E" w:rsidP="0035233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35233E" w:rsidRPr="000C5255" w:rsidRDefault="0035233E" w:rsidP="0035233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35233E" w:rsidRDefault="0035233E" w:rsidP="0035233E">
      <w:pPr>
        <w:spacing w:line="240" w:lineRule="auto"/>
        <w:rPr>
          <w:sz w:val="26"/>
          <w:szCs w:val="26"/>
        </w:rPr>
      </w:pPr>
      <w:r w:rsidRPr="000C5255">
        <w:rPr>
          <w:sz w:val="26"/>
          <w:szCs w:val="26"/>
        </w:rPr>
        <w:t>в целях предоставления муниципальной услуги ______________________________</w:t>
      </w:r>
    </w:p>
    <w:p w:rsidR="0035233E" w:rsidRPr="000C5255" w:rsidRDefault="0035233E" w:rsidP="0035233E">
      <w:pPr>
        <w:spacing w:line="240" w:lineRule="auto"/>
        <w:rPr>
          <w:sz w:val="26"/>
          <w:szCs w:val="26"/>
        </w:rPr>
      </w:pPr>
      <w:r>
        <w:rPr>
          <w:sz w:val="26"/>
          <w:szCs w:val="26"/>
        </w:rPr>
        <w:t>______________________________________________________________________________________________________________________________________________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35233E" w:rsidRPr="000C5255" w:rsidRDefault="0035233E" w:rsidP="0035233E">
      <w:pPr>
        <w:spacing w:line="240" w:lineRule="auto"/>
        <w:rPr>
          <w:sz w:val="26"/>
          <w:szCs w:val="26"/>
        </w:rPr>
      </w:pPr>
      <w:r w:rsidRPr="000C5255">
        <w:rPr>
          <w:sz w:val="26"/>
          <w:szCs w:val="26"/>
        </w:rPr>
        <w:t>______________________________________________</w:t>
      </w:r>
      <w:r>
        <w:rPr>
          <w:sz w:val="26"/>
          <w:szCs w:val="26"/>
        </w:rPr>
        <w:t>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ФИО получателя услуги полностью).</w:t>
      </w:r>
    </w:p>
    <w:p w:rsidR="0035233E" w:rsidRPr="000C5255" w:rsidRDefault="0035233E" w:rsidP="0035233E">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сведения в составе запроса)</w:t>
      </w:r>
    </w:p>
    <w:p w:rsidR="0035233E" w:rsidRPr="000C5255" w:rsidRDefault="0035233E" w:rsidP="0035233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35233E" w:rsidRPr="000C5255" w:rsidRDefault="0035233E" w:rsidP="0035233E">
      <w:pPr>
        <w:spacing w:line="240" w:lineRule="auto"/>
        <w:ind w:firstLine="709"/>
        <w:jc w:val="both"/>
        <w:rPr>
          <w:sz w:val="26"/>
          <w:szCs w:val="26"/>
        </w:rPr>
      </w:pPr>
    </w:p>
    <w:p w:rsidR="0035233E" w:rsidRPr="00622AC9" w:rsidRDefault="0035233E" w:rsidP="0035233E">
      <w:pPr>
        <w:ind w:firstLine="709"/>
        <w:jc w:val="both"/>
        <w:rPr>
          <w:sz w:val="26"/>
          <w:szCs w:val="26"/>
        </w:rPr>
      </w:pPr>
      <w:r w:rsidRPr="00622AC9">
        <w:rPr>
          <w:sz w:val="26"/>
          <w:szCs w:val="26"/>
        </w:rPr>
        <w:t>К запросу прилагаются:</w:t>
      </w:r>
    </w:p>
    <w:p w:rsidR="0035233E" w:rsidRDefault="0035233E" w:rsidP="0035233E">
      <w:pPr>
        <w:rPr>
          <w:sz w:val="26"/>
          <w:szCs w:val="26"/>
        </w:rPr>
      </w:pPr>
      <w:r w:rsidRPr="00622AC9">
        <w:rPr>
          <w:sz w:val="26"/>
          <w:szCs w:val="26"/>
        </w:rPr>
        <w:t>1. ____________________________________</w:t>
      </w:r>
      <w:r>
        <w:rPr>
          <w:sz w:val="26"/>
          <w:szCs w:val="26"/>
        </w:rPr>
        <w:t>_________________________________</w:t>
      </w:r>
    </w:p>
    <w:p w:rsidR="0035233E" w:rsidRPr="00622AC9" w:rsidRDefault="0035233E" w:rsidP="0035233E">
      <w:pPr>
        <w:jc w:val="center"/>
        <w:rPr>
          <w:sz w:val="26"/>
          <w:szCs w:val="26"/>
        </w:rPr>
      </w:pPr>
      <w:r w:rsidRPr="00622AC9">
        <w:rPr>
          <w:sz w:val="26"/>
          <w:szCs w:val="26"/>
        </w:rPr>
        <w:t>(указать наименование и количество экземпляров документа)</w:t>
      </w:r>
    </w:p>
    <w:p w:rsidR="0035233E" w:rsidRPr="00622AC9" w:rsidRDefault="0035233E" w:rsidP="0035233E">
      <w:pPr>
        <w:rPr>
          <w:sz w:val="26"/>
          <w:szCs w:val="26"/>
        </w:rPr>
      </w:pPr>
      <w:r w:rsidRPr="00622AC9">
        <w:rPr>
          <w:sz w:val="26"/>
          <w:szCs w:val="26"/>
        </w:rPr>
        <w:t>2. __________________________________________________________________</w:t>
      </w:r>
      <w:r>
        <w:rPr>
          <w:sz w:val="26"/>
          <w:szCs w:val="26"/>
        </w:rPr>
        <w:t>___</w:t>
      </w:r>
    </w:p>
    <w:p w:rsidR="0035233E" w:rsidRPr="00622AC9" w:rsidRDefault="0035233E" w:rsidP="0035233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35233E" w:rsidRPr="000C5255" w:rsidRDefault="0035233E" w:rsidP="0035233E">
      <w:pPr>
        <w:ind w:firstLine="709"/>
        <w:jc w:val="both"/>
        <w:rPr>
          <w:sz w:val="26"/>
          <w:szCs w:val="26"/>
        </w:rPr>
      </w:pPr>
    </w:p>
    <w:tbl>
      <w:tblPr>
        <w:tblW w:w="0" w:type="auto"/>
        <w:tblLayout w:type="fixed"/>
        <w:tblLook w:val="01E0"/>
      </w:tblPr>
      <w:tblGrid>
        <w:gridCol w:w="5353"/>
        <w:gridCol w:w="4143"/>
      </w:tblGrid>
      <w:tr w:rsidR="0035233E" w:rsidRPr="00CE08B7" w:rsidTr="00FA39D0">
        <w:tc>
          <w:tcPr>
            <w:tcW w:w="5353" w:type="dxa"/>
          </w:tcPr>
          <w:p w:rsidR="0035233E" w:rsidRPr="00CE08B7" w:rsidRDefault="0035233E" w:rsidP="00FA39D0">
            <w:pPr>
              <w:ind w:firstLine="709"/>
              <w:rPr>
                <w:sz w:val="26"/>
                <w:szCs w:val="26"/>
              </w:rPr>
            </w:pPr>
            <w:r w:rsidRPr="00CE08B7">
              <w:rPr>
                <w:sz w:val="26"/>
                <w:szCs w:val="26"/>
                <w:lang w:val="en-US"/>
              </w:rPr>
              <w:t>C</w:t>
            </w:r>
            <w:r w:rsidRPr="00CE08B7">
              <w:rPr>
                <w:sz w:val="26"/>
                <w:szCs w:val="26"/>
              </w:rPr>
              <w:t xml:space="preserve"> уважением,</w:t>
            </w:r>
          </w:p>
          <w:p w:rsidR="0035233E" w:rsidRPr="00CE08B7" w:rsidRDefault="0035233E" w:rsidP="00FA39D0">
            <w:pPr>
              <w:ind w:firstLine="709"/>
              <w:rPr>
                <w:i/>
                <w:sz w:val="26"/>
                <w:szCs w:val="26"/>
              </w:rPr>
            </w:pPr>
            <w:r w:rsidRPr="00CE08B7">
              <w:rPr>
                <w:i/>
                <w:sz w:val="26"/>
                <w:szCs w:val="26"/>
              </w:rPr>
              <w:t>&lt;должность руководителя ОМСУ&gt;</w:t>
            </w:r>
          </w:p>
          <w:p w:rsidR="0035233E" w:rsidRPr="00CE08B7" w:rsidRDefault="0035233E" w:rsidP="00FA39D0">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35233E" w:rsidRPr="00CE08B7" w:rsidRDefault="0035233E" w:rsidP="00FA39D0">
            <w:pPr>
              <w:ind w:firstLine="709"/>
              <w:rPr>
                <w:sz w:val="26"/>
                <w:szCs w:val="26"/>
              </w:rPr>
            </w:pPr>
            <w:r w:rsidRPr="00CE08B7">
              <w:rPr>
                <w:sz w:val="26"/>
                <w:szCs w:val="26"/>
              </w:rPr>
              <w:t>__________________________</w:t>
            </w:r>
          </w:p>
          <w:p w:rsidR="0035233E" w:rsidRPr="00CE08B7" w:rsidRDefault="0035233E" w:rsidP="00FA39D0">
            <w:pPr>
              <w:ind w:firstLine="709"/>
              <w:rPr>
                <w:sz w:val="26"/>
                <w:szCs w:val="26"/>
              </w:rPr>
            </w:pPr>
            <w:r w:rsidRPr="00CE08B7">
              <w:rPr>
                <w:sz w:val="26"/>
                <w:szCs w:val="26"/>
              </w:rPr>
              <w:t xml:space="preserve">(Ф.И.О.)                                         </w:t>
            </w:r>
          </w:p>
        </w:tc>
        <w:tc>
          <w:tcPr>
            <w:tcW w:w="4143" w:type="dxa"/>
          </w:tcPr>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center"/>
              <w:rPr>
                <w:sz w:val="26"/>
                <w:szCs w:val="26"/>
              </w:rPr>
            </w:pPr>
            <w:r w:rsidRPr="00CE08B7">
              <w:rPr>
                <w:sz w:val="26"/>
                <w:szCs w:val="26"/>
              </w:rPr>
              <w:t>________________________ (подпись)</w:t>
            </w:r>
          </w:p>
          <w:p w:rsidR="0035233E" w:rsidRPr="00CE08B7" w:rsidRDefault="0035233E" w:rsidP="00FA39D0">
            <w:pPr>
              <w:ind w:firstLine="709"/>
              <w:jc w:val="right"/>
              <w:rPr>
                <w:sz w:val="26"/>
                <w:szCs w:val="26"/>
              </w:rPr>
            </w:pPr>
          </w:p>
        </w:tc>
      </w:tr>
    </w:tbl>
    <w:p w:rsidR="0035233E" w:rsidRPr="000C5255" w:rsidRDefault="0035233E" w:rsidP="0035233E">
      <w:pPr>
        <w:ind w:firstLine="709"/>
        <w:jc w:val="both"/>
        <w:rPr>
          <w:sz w:val="26"/>
          <w:szCs w:val="26"/>
        </w:rPr>
      </w:pPr>
      <w:r w:rsidRPr="000C5255">
        <w:rPr>
          <w:sz w:val="26"/>
          <w:szCs w:val="26"/>
        </w:rPr>
        <w:t>исп. _____________________________</w:t>
      </w:r>
    </w:p>
    <w:p w:rsidR="0035233E" w:rsidRPr="000C5255" w:rsidRDefault="0035233E" w:rsidP="0035233E">
      <w:pPr>
        <w:ind w:firstLine="709"/>
        <w:rPr>
          <w:sz w:val="26"/>
          <w:szCs w:val="26"/>
        </w:rPr>
      </w:pPr>
      <w:r w:rsidRPr="000C5255">
        <w:rPr>
          <w:sz w:val="26"/>
          <w:szCs w:val="26"/>
        </w:rPr>
        <w:t>тел. _____________________________</w:t>
      </w:r>
    </w:p>
    <w:p w:rsidR="0035233E" w:rsidRPr="000C5255" w:rsidRDefault="0035233E" w:rsidP="0035233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35233E" w:rsidRPr="000C5255" w:rsidRDefault="0035233E" w:rsidP="0035233E">
      <w:pPr>
        <w:ind w:firstLine="709"/>
        <w:jc w:val="right"/>
        <w:rPr>
          <w:sz w:val="26"/>
          <w:szCs w:val="26"/>
        </w:rPr>
      </w:pPr>
      <w:r w:rsidRPr="000C5255">
        <w:rPr>
          <w:sz w:val="26"/>
          <w:szCs w:val="26"/>
        </w:rPr>
        <w:t>к административному регламенту</w:t>
      </w:r>
    </w:p>
    <w:p w:rsidR="0035233E" w:rsidRPr="000C5255" w:rsidRDefault="0035233E" w:rsidP="0035233E">
      <w:pPr>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ind w:firstLine="709"/>
        <w:jc w:val="right"/>
        <w:rPr>
          <w:sz w:val="26"/>
          <w:szCs w:val="26"/>
        </w:rPr>
      </w:pPr>
    </w:p>
    <w:p w:rsidR="0035233E" w:rsidRPr="00077638" w:rsidRDefault="0035233E" w:rsidP="0035233E">
      <w:pPr>
        <w:shd w:val="clear" w:color="auto" w:fill="FFFFFF"/>
        <w:spacing w:line="360" w:lineRule="auto"/>
        <w:ind w:firstLine="709"/>
        <w:jc w:val="center"/>
        <w:rPr>
          <w:b/>
          <w:sz w:val="26"/>
          <w:szCs w:val="26"/>
        </w:rPr>
      </w:pPr>
      <w:r w:rsidRPr="00077638">
        <w:rPr>
          <w:b/>
          <w:sz w:val="26"/>
          <w:szCs w:val="26"/>
        </w:rPr>
        <w:t>Расписка</w:t>
      </w:r>
    </w:p>
    <w:p w:rsidR="0035233E" w:rsidRPr="00077638" w:rsidRDefault="0035233E" w:rsidP="0035233E">
      <w:pPr>
        <w:shd w:val="clear" w:color="auto" w:fill="FFFFFF"/>
        <w:spacing w:line="360" w:lineRule="auto"/>
        <w:ind w:firstLine="709"/>
        <w:jc w:val="center"/>
        <w:rPr>
          <w:sz w:val="26"/>
          <w:szCs w:val="26"/>
        </w:rPr>
      </w:pPr>
      <w:r w:rsidRPr="00077638">
        <w:rPr>
          <w:sz w:val="26"/>
          <w:szCs w:val="26"/>
        </w:rPr>
        <w:t>о приеме документов</w:t>
      </w:r>
    </w:p>
    <w:p w:rsidR="0035233E" w:rsidRPr="00077638" w:rsidRDefault="0035233E" w:rsidP="0035233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(должность, ФИО)</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(ФИО заявителя)</w:t>
      </w:r>
    </w:p>
    <w:p w:rsidR="0035233E" w:rsidRPr="003E4ED0" w:rsidRDefault="0035233E" w:rsidP="0035233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Default="0035233E" w:rsidP="0035233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35233E" w:rsidRPr="00077638"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Количество листов</w:t>
            </w: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bl>
    <w:p w:rsidR="0035233E" w:rsidRPr="00077638" w:rsidRDefault="0035233E" w:rsidP="0035233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Логин: 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Пароль: 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520E87" w:rsidRDefault="00520E87"/>
    <w:sectPr w:rsidR="00520E87" w:rsidSect="00520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00466C"/>
    <w:rsid w:val="00196EC7"/>
    <w:rsid w:val="0035233E"/>
    <w:rsid w:val="00382463"/>
    <w:rsid w:val="00520E87"/>
    <w:rsid w:val="00570060"/>
    <w:rsid w:val="006775C2"/>
    <w:rsid w:val="0078214F"/>
    <w:rsid w:val="00A60782"/>
    <w:rsid w:val="00C02DDA"/>
    <w:rsid w:val="00F65932"/>
    <w:rsid w:val="00FA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3E818-3084-435B-8A44-9B3C7307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13009</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2016-12-13T01:55:00Z</dcterms:created>
  <dcterms:modified xsi:type="dcterms:W3CDTF">2018-10-10T04:21:00Z</dcterms:modified>
</cp:coreProperties>
</file>